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82456" w14:textId="77777777" w:rsidR="00D82A55" w:rsidRPr="001C6F97" w:rsidRDefault="000044D6" w:rsidP="008648FD">
      <w:pPr>
        <w:pStyle w:val="Heading4"/>
        <w:rPr>
          <w:rFonts w:ascii="Times New Roman" w:hAnsi="Times New Roman"/>
        </w:rPr>
      </w:pPr>
      <w:r>
        <w:rPr>
          <w:noProof/>
        </w:rPr>
        <w:drawing>
          <wp:inline distT="0" distB="0" distL="0" distR="0" wp14:anchorId="608BEB86" wp14:editId="72D7523D">
            <wp:extent cx="1419225"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4300"/>
                    </a:xfrm>
                    <a:prstGeom prst="rect">
                      <a:avLst/>
                    </a:prstGeom>
                    <a:noFill/>
                    <a:ln>
                      <a:noFill/>
                    </a:ln>
                  </pic:spPr>
                </pic:pic>
              </a:graphicData>
            </a:graphic>
          </wp:inline>
        </w:drawing>
      </w:r>
    </w:p>
    <w:p w14:paraId="2CD6C039" w14:textId="77777777" w:rsidR="00D82A55" w:rsidRDefault="00D82A55">
      <w:pPr>
        <w:widowControl/>
        <w:jc w:val="center"/>
        <w:rPr>
          <w:rFonts w:ascii="Times New Roman" w:hAnsi="Times New Roman" w:cs="Times New Roman"/>
          <w:b/>
          <w:bCs/>
        </w:rPr>
      </w:pPr>
    </w:p>
    <w:p w14:paraId="45992166" w14:textId="77777777" w:rsidR="00D82A55" w:rsidRDefault="00D82A55">
      <w:pPr>
        <w:widowControl/>
        <w:ind w:left="4320"/>
        <w:jc w:val="center"/>
        <w:rPr>
          <w:rFonts w:ascii="Times New Roman" w:hAnsi="Times New Roman" w:cs="Times New Roman"/>
          <w:b/>
          <w:bCs/>
        </w:rPr>
      </w:pPr>
    </w:p>
    <w:p w14:paraId="1EA325F7" w14:textId="77777777" w:rsidR="00D82A55" w:rsidRDefault="00564DBE">
      <w:pPr>
        <w:widowControl/>
        <w:ind w:left="4320"/>
        <w:jc w:val="center"/>
        <w:rPr>
          <w:rFonts w:ascii="Times New Roman" w:hAnsi="Times New Roman" w:cs="Times New Roman"/>
          <w:b/>
          <w:bCs/>
        </w:rPr>
      </w:pPr>
      <w:r>
        <w:rPr>
          <w:noProof/>
        </w:rPr>
        <mc:AlternateContent>
          <mc:Choice Requires="wps">
            <w:drawing>
              <wp:anchor distT="0" distB="0" distL="114300" distR="114300" simplePos="0" relativeHeight="251657728" behindDoc="0" locked="0" layoutInCell="0" allowOverlap="1" wp14:anchorId="497AD0D7" wp14:editId="07AAAA7D">
                <wp:simplePos x="0" y="0"/>
                <wp:positionH relativeFrom="column">
                  <wp:posOffset>768985</wp:posOffset>
                </wp:positionH>
                <wp:positionV relativeFrom="paragraph">
                  <wp:posOffset>36830</wp:posOffset>
                </wp:positionV>
                <wp:extent cx="3663950" cy="69418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0" cy="694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F1011" w14:textId="77777777" w:rsidR="009B7B98" w:rsidRDefault="009B7B98">
                            <w:pPr>
                              <w:pStyle w:val="Heading1"/>
                              <w:widowControl/>
                              <w:jc w:val="center"/>
                            </w:pPr>
                          </w:p>
                          <w:p w14:paraId="398825FB" w14:textId="77777777" w:rsidR="009B7B98" w:rsidRDefault="009B7B98">
                            <w:pPr>
                              <w:pStyle w:val="Heading1"/>
                              <w:widowControl/>
                              <w:jc w:val="center"/>
                            </w:pPr>
                          </w:p>
                          <w:p w14:paraId="3725E4CD" w14:textId="73E5EDA9" w:rsidR="009B7B98" w:rsidRDefault="009B7B98">
                            <w:pPr>
                              <w:pStyle w:val="FrontCoverTitle"/>
                              <w:widowControl/>
                              <w:rPr>
                                <w:rFonts w:ascii="Times New Roman" w:hAnsi="Times New Roman" w:cs="Times New Roman"/>
                                <w:color w:val="000000"/>
                              </w:rPr>
                            </w:pPr>
                            <w:r>
                              <w:rPr>
                                <w:rFonts w:ascii="Times New Roman" w:hAnsi="Times New Roman" w:cs="Times New Roman"/>
                                <w:color w:val="000000"/>
                              </w:rPr>
                              <w:t>Sword GRC Inc.</w:t>
                            </w:r>
                            <w:bookmarkStart w:id="0" w:name="_DV_C6"/>
                          </w:p>
                          <w:p w14:paraId="43C7656A" w14:textId="56DB55BE" w:rsidR="009B7B98" w:rsidRDefault="009B7B98">
                            <w:pPr>
                              <w:pStyle w:val="FrontCoverTitle"/>
                              <w:widowControl/>
                              <w:rPr>
                                <w:rFonts w:ascii="Times New Roman" w:hAnsi="Times New Roman" w:cs="Times New Roman"/>
                                <w:color w:val="000000"/>
                              </w:rPr>
                            </w:pPr>
                            <w:r>
                              <w:rPr>
                                <w:rStyle w:val="DeltaViewInsertion"/>
                                <w:rFonts w:ascii="Times New Roman" w:hAnsi="Times New Roman" w:cs="Times New Roman"/>
                                <w:color w:val="auto"/>
                                <w:u w:val="none"/>
                              </w:rPr>
                              <w:t xml:space="preserve">Software </w:t>
                            </w:r>
                            <w:r w:rsidRPr="00B558AE">
                              <w:rPr>
                                <w:rStyle w:val="DeltaViewInsertion"/>
                                <w:rFonts w:ascii="Times New Roman" w:hAnsi="Times New Roman" w:cs="Times New Roman"/>
                                <w:color w:val="auto"/>
                                <w:u w:val="none"/>
                              </w:rPr>
                              <w:t>Licen</w:t>
                            </w:r>
                            <w:r>
                              <w:rPr>
                                <w:rStyle w:val="DeltaViewInsertion"/>
                                <w:rFonts w:ascii="Times New Roman" w:hAnsi="Times New Roman" w:cs="Times New Roman"/>
                                <w:color w:val="auto"/>
                                <w:u w:val="none"/>
                              </w:rPr>
                              <w:t>s</w:t>
                            </w:r>
                            <w:r w:rsidRPr="00B558AE">
                              <w:rPr>
                                <w:rStyle w:val="DeltaViewInsertion"/>
                                <w:rFonts w:ascii="Times New Roman" w:hAnsi="Times New Roman" w:cs="Times New Roman"/>
                                <w:color w:val="auto"/>
                                <w:u w:val="none"/>
                              </w:rPr>
                              <w:t>e</w:t>
                            </w:r>
                            <w:bookmarkEnd w:id="0"/>
                            <w:r>
                              <w:rPr>
                                <w:rStyle w:val="DeltaViewInsertion"/>
                                <w:rFonts w:ascii="Times New Roman" w:hAnsi="Times New Roman" w:cs="Times New Roman"/>
                                <w:color w:val="auto"/>
                                <w:u w:val="none"/>
                              </w:rPr>
                              <w:t>, Support and Services</w:t>
                            </w:r>
                            <w:r>
                              <w:rPr>
                                <w:rFonts w:ascii="Times New Roman" w:hAnsi="Times New Roman" w:cs="Times New Roman"/>
                                <w:color w:val="000000"/>
                              </w:rPr>
                              <w:t xml:space="preserve"> Agreement</w:t>
                            </w:r>
                          </w:p>
                          <w:p w14:paraId="538A5E49" w14:textId="77777777" w:rsidR="009B7B98" w:rsidRDefault="009B7B98">
                            <w:pPr>
                              <w:widowControl/>
                              <w:ind w:right="-154"/>
                              <w:jc w:val="right"/>
                              <w:rPr>
                                <w:rFonts w:ascii="Arial" w:hAnsi="Arial" w:cs="Arial"/>
                              </w:rPr>
                            </w:pPr>
                          </w:p>
                          <w:p w14:paraId="7E4FFAFF" w14:textId="77777777" w:rsidR="009B7B98" w:rsidRDefault="009B7B98">
                            <w:pPr>
                              <w:pStyle w:val="Caption2"/>
                              <w:widowControl/>
                              <w:rPr>
                                <w:rFonts w:ascii="Arial" w:hAnsi="Arial" w:cs="Arial"/>
                                <w:sz w:val="20"/>
                                <w:szCs w:val="20"/>
                              </w:rPr>
                            </w:pPr>
                          </w:p>
                          <w:p w14:paraId="5D5CF8BA" w14:textId="77777777" w:rsidR="009B7B98" w:rsidRDefault="009B7B98">
                            <w:pPr>
                              <w:pStyle w:val="Caption2"/>
                              <w:widowControl/>
                              <w:rPr>
                                <w:rFonts w:ascii="Arial" w:hAnsi="Arial" w:cs="Arial"/>
                                <w:sz w:val="20"/>
                                <w:szCs w:val="20"/>
                              </w:rPr>
                            </w:pPr>
                          </w:p>
                          <w:p w14:paraId="52BEED95" w14:textId="77777777" w:rsidR="009B7B98" w:rsidRDefault="009B7B98">
                            <w:pPr>
                              <w:pStyle w:val="Caption2"/>
                              <w:widowControl/>
                              <w:rPr>
                                <w:rFonts w:ascii="Arial" w:hAnsi="Arial" w:cs="Arial"/>
                                <w:sz w:val="20"/>
                                <w:szCs w:val="20"/>
                              </w:rPr>
                            </w:pPr>
                          </w:p>
                          <w:p w14:paraId="01AD4A32" w14:textId="77777777" w:rsidR="009B7B98" w:rsidRDefault="009B7B98">
                            <w:pPr>
                              <w:pStyle w:val="Caption2"/>
                              <w:widowControl/>
                              <w:rPr>
                                <w:rFonts w:ascii="Arial" w:hAnsi="Arial" w:cs="Arial"/>
                                <w:sz w:val="20"/>
                                <w:szCs w:val="20"/>
                              </w:rPr>
                            </w:pPr>
                          </w:p>
                          <w:p w14:paraId="70040434" w14:textId="77777777" w:rsidR="009B7B98" w:rsidRDefault="009B7B98">
                            <w:pPr>
                              <w:pStyle w:val="Caption2"/>
                              <w:widowControl/>
                              <w:rPr>
                                <w:rFonts w:ascii="Arial" w:hAnsi="Arial" w:cs="Arial"/>
                                <w:sz w:val="20"/>
                                <w:szCs w:val="20"/>
                              </w:rPr>
                            </w:pPr>
                          </w:p>
                          <w:p w14:paraId="652226E4" w14:textId="77777777" w:rsidR="009B7B98" w:rsidRDefault="009B7B98">
                            <w:pPr>
                              <w:pStyle w:val="Caption2"/>
                              <w:widowControl/>
                              <w:rPr>
                                <w:rFonts w:ascii="Arial" w:hAnsi="Arial" w:cs="Arial"/>
                                <w:sz w:val="20"/>
                                <w:szCs w:val="20"/>
                              </w:rPr>
                            </w:pPr>
                          </w:p>
                          <w:p w14:paraId="6A3AEE3D" w14:textId="77777777" w:rsidR="009B7B98" w:rsidRDefault="009B7B98">
                            <w:pPr>
                              <w:pStyle w:val="Caption2"/>
                              <w:widowControl/>
                              <w:rPr>
                                <w:rFonts w:ascii="Arial" w:hAnsi="Arial" w:cs="Arial"/>
                                <w:sz w:val="20"/>
                                <w:szCs w:val="20"/>
                              </w:rPr>
                            </w:pPr>
                          </w:p>
                          <w:p w14:paraId="71D28C33" w14:textId="77777777" w:rsidR="009B7B98" w:rsidRDefault="009B7B98">
                            <w:pPr>
                              <w:pStyle w:val="Caption2"/>
                              <w:widowControl/>
                              <w:rPr>
                                <w:rFonts w:ascii="Arial" w:hAnsi="Arial" w:cs="Arial"/>
                                <w:sz w:val="20"/>
                                <w:szCs w:val="20"/>
                              </w:rPr>
                            </w:pPr>
                          </w:p>
                          <w:p w14:paraId="35596BE7" w14:textId="77777777" w:rsidR="009B7B98" w:rsidRDefault="009B7B98">
                            <w:pPr>
                              <w:pStyle w:val="Caption2"/>
                              <w:widowControl/>
                              <w:rPr>
                                <w:rFonts w:ascii="Arial" w:hAnsi="Arial" w:cs="Arial"/>
                                <w:sz w:val="20"/>
                                <w:szCs w:val="20"/>
                              </w:rPr>
                            </w:pPr>
                          </w:p>
                          <w:p w14:paraId="428D3BA2" w14:textId="77777777" w:rsidR="009B7B98" w:rsidRDefault="009B7B98">
                            <w:pPr>
                              <w:pStyle w:val="Caption2"/>
                              <w:widowControl/>
                              <w:rPr>
                                <w:rFonts w:ascii="Arial" w:hAnsi="Arial" w:cs="Arial"/>
                                <w:sz w:val="20"/>
                                <w:szCs w:val="20"/>
                              </w:rPr>
                            </w:pPr>
                          </w:p>
                          <w:p w14:paraId="3F3590F7" w14:textId="77777777" w:rsidR="009B7B98" w:rsidRDefault="009B7B98">
                            <w:pPr>
                              <w:pStyle w:val="Caption2"/>
                              <w:widowControl/>
                              <w:rPr>
                                <w:rFonts w:ascii="Arial" w:hAnsi="Arial" w:cs="Arial"/>
                                <w:sz w:val="20"/>
                                <w:szCs w:val="20"/>
                              </w:rPr>
                            </w:pPr>
                          </w:p>
                          <w:p w14:paraId="050728C7" w14:textId="77777777" w:rsidR="009B7B98" w:rsidRDefault="009B7B98">
                            <w:pPr>
                              <w:pStyle w:val="Caption2"/>
                              <w:widowControl/>
                              <w:rPr>
                                <w:rFonts w:ascii="Arial" w:hAnsi="Arial" w:cs="Arial"/>
                                <w:sz w:val="20"/>
                                <w:szCs w:val="20"/>
                              </w:rPr>
                            </w:pPr>
                          </w:p>
                          <w:p w14:paraId="7EB413FC" w14:textId="77777777" w:rsidR="009B7B98" w:rsidRDefault="009B7B98">
                            <w:pPr>
                              <w:pStyle w:val="Caption2"/>
                              <w:widowControl/>
                              <w:rPr>
                                <w:rFonts w:ascii="Arial" w:hAnsi="Arial" w:cs="Arial"/>
                                <w:sz w:val="20"/>
                                <w:szCs w:val="20"/>
                              </w:rPr>
                            </w:pPr>
                          </w:p>
                          <w:p w14:paraId="5D6FA581" w14:textId="77777777" w:rsidR="009B7B98" w:rsidRDefault="009B7B98">
                            <w:pPr>
                              <w:pStyle w:val="Caption2"/>
                              <w:widowControl/>
                              <w:rPr>
                                <w:rFonts w:ascii="Times New Roman" w:hAnsi="Times New Roman" w:cs="Times New Roman"/>
                                <w:color w:val="000000"/>
                                <w:sz w:val="20"/>
                                <w:szCs w:val="20"/>
                              </w:rPr>
                            </w:pPr>
                          </w:p>
                          <w:p w14:paraId="353EA42A" w14:textId="77777777" w:rsidR="009B7B98" w:rsidRDefault="009B7B98" w:rsidP="006B073C">
                            <w:pPr>
                              <w:widowControl/>
                              <w:autoSpaceDE/>
                              <w:autoSpaceDN/>
                              <w:adjustRightInd/>
                              <w:jc w:val="right"/>
                              <w:rPr>
                                <w:rFonts w:ascii="Times New Roman" w:hAnsi="Times New Roman" w:cs="Times New Roman"/>
                                <w:lang w:eastAsia="en-US"/>
                              </w:rPr>
                            </w:pPr>
                            <w:r w:rsidRPr="006B073C">
                              <w:rPr>
                                <w:rFonts w:ascii="Times New Roman" w:hAnsi="Times New Roman" w:cs="Times New Roman"/>
                                <w:lang w:eastAsia="en-US"/>
                              </w:rPr>
                              <w:t>13221 Woodland Park Road</w:t>
                            </w:r>
                            <w:r w:rsidRPr="006B073C">
                              <w:rPr>
                                <w:rFonts w:ascii="Times New Roman" w:hAnsi="Times New Roman" w:cs="Times New Roman"/>
                                <w:lang w:eastAsia="en-US"/>
                              </w:rPr>
                              <w:br/>
                              <w:t>Suite 440</w:t>
                            </w:r>
                            <w:r w:rsidRPr="006B073C">
                              <w:rPr>
                                <w:rFonts w:ascii="Times New Roman" w:hAnsi="Times New Roman" w:cs="Times New Roman"/>
                                <w:lang w:eastAsia="en-US"/>
                              </w:rPr>
                              <w:br/>
                              <w:t>Herndon, VA 20171</w:t>
                            </w:r>
                          </w:p>
                          <w:p w14:paraId="3F2C9D73" w14:textId="77777777" w:rsidR="009B7B98" w:rsidRPr="006B073C" w:rsidRDefault="009B7B98" w:rsidP="006B073C">
                            <w:pPr>
                              <w:widowControl/>
                              <w:autoSpaceDE/>
                              <w:autoSpaceDN/>
                              <w:adjustRightInd/>
                              <w:jc w:val="right"/>
                              <w:rPr>
                                <w:rFonts w:ascii="Times New Roman" w:hAnsi="Times New Roman" w:cs="Times New Roman"/>
                                <w:lang w:eastAsia="en-US"/>
                              </w:rPr>
                            </w:pPr>
                            <w:r>
                              <w:rPr>
                                <w:rFonts w:ascii="Times New Roman" w:hAnsi="Times New Roman" w:cs="Times New Roman"/>
                                <w:lang w:eastAsia="en-US"/>
                              </w:rPr>
                              <w:t>USA</w:t>
                            </w:r>
                          </w:p>
                          <w:p w14:paraId="2DA1157A" w14:textId="77777777" w:rsidR="009B7B98" w:rsidRPr="00564DBE" w:rsidRDefault="009B7B98" w:rsidP="00564DBE">
                            <w:pPr>
                              <w:widowControl/>
                              <w:suppressAutoHyphens/>
                              <w:spacing w:line="360" w:lineRule="auto"/>
                              <w:jc w:val="right"/>
                              <w:rPr>
                                <w:rFonts w:ascii="Times New Roman" w:hAnsi="Times New Roman" w:cs="Times New Roman"/>
                                <w:color w:val="000000"/>
                              </w:rPr>
                            </w:pPr>
                          </w:p>
                          <w:p w14:paraId="5CF06D17" w14:textId="77777777" w:rsidR="009B7B98" w:rsidRDefault="009B7B98" w:rsidP="00564DBE">
                            <w:pPr>
                              <w:widowControl/>
                              <w:rPr>
                                <w:rFonts w:ascii="Arial" w:hAnsi="Arial" w:cs="Arial"/>
                              </w:rPr>
                            </w:pPr>
                          </w:p>
                          <w:p w14:paraId="0E95E6B2" w14:textId="77777777" w:rsidR="009B7B98" w:rsidRDefault="009B7B98">
                            <w:pPr>
                              <w:widowControl/>
                              <w:jc w:val="center"/>
                              <w:rPr>
                                <w:rFonts w:ascii="Arial" w:hAnsi="Arial" w:cs="Arial"/>
                              </w:rPr>
                            </w:pPr>
                          </w:p>
                          <w:p w14:paraId="27BFFE40" w14:textId="77777777" w:rsidR="009B7B98" w:rsidRDefault="009B7B98">
                            <w:pPr>
                              <w:widowControl/>
                              <w:jc w:val="center"/>
                              <w:rPr>
                                <w:rFonts w:ascii="Arial" w:hAnsi="Arial" w:cs="Arial"/>
                              </w:rPr>
                            </w:pPr>
                          </w:p>
                          <w:p w14:paraId="0B89B0F3" w14:textId="77777777" w:rsidR="009B7B98" w:rsidRDefault="009B7B98">
                            <w:pPr>
                              <w:widowControl/>
                              <w:jc w:val="center"/>
                              <w:rPr>
                                <w:rFonts w:ascii="Arial" w:hAnsi="Arial" w:cs="Arial"/>
                              </w:rPr>
                            </w:pPr>
                          </w:p>
                          <w:p w14:paraId="3C5609A2" w14:textId="77777777" w:rsidR="009B7B98" w:rsidRDefault="009B7B98">
                            <w:pPr>
                              <w:widowControl/>
                              <w:jc w:val="center"/>
                              <w:rPr>
                                <w:rFonts w:ascii="Arial" w:hAnsi="Arial" w:cs="Arial"/>
                              </w:rPr>
                            </w:pPr>
                          </w:p>
                          <w:p w14:paraId="4BBC5DE6" w14:textId="77777777" w:rsidR="009B7B98" w:rsidRDefault="009B7B98">
                            <w:pPr>
                              <w:widowControl/>
                              <w:rPr>
                                <w:rStyle w:val="DocumentInformation"/>
                                <w:rFonts w:ascii="Arial" w:hAnsi="Arial" w:cs="Arial"/>
                              </w:rPr>
                            </w:pPr>
                          </w:p>
                          <w:p w14:paraId="146B166D" w14:textId="77777777" w:rsidR="009B7B98" w:rsidRDefault="009B7B98">
                            <w:pPr>
                              <w:widowControl/>
                              <w:rPr>
                                <w:rFonts w:ascii="Arial" w:hAnsi="Arial" w:cs="Arial"/>
                              </w:rPr>
                            </w:pPr>
                          </w:p>
                          <w:p w14:paraId="6B480D37" w14:textId="77777777" w:rsidR="009B7B98" w:rsidRDefault="009B7B98">
                            <w:pPr>
                              <w:widowControl/>
                              <w:rPr>
                                <w:rFonts w:ascii="Arial" w:hAnsi="Arial" w:cs="Arial"/>
                              </w:rPr>
                            </w:pPr>
                          </w:p>
                          <w:p w14:paraId="462FEAF8" w14:textId="77777777" w:rsidR="009B7B98" w:rsidRDefault="009B7B98">
                            <w:pPr>
                              <w:widowControl/>
                              <w:jc w:val="center"/>
                              <w:rPr>
                                <w:rFonts w:ascii="Arial" w:hAnsi="Arial" w:cs="Arial"/>
                              </w:rPr>
                            </w:pPr>
                          </w:p>
                          <w:p w14:paraId="37560CD4" w14:textId="77777777" w:rsidR="009B7B98" w:rsidRDefault="009B7B98">
                            <w:pPr>
                              <w:widowControl/>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AD0D7" id="_x0000_t202" coordsize="21600,21600" o:spt="202" path="m,l,21600r21600,l21600,xe">
                <v:stroke joinstyle="miter"/>
                <v:path gradientshapeok="t" o:connecttype="rect"/>
              </v:shapetype>
              <v:shape id="Text Box 2" o:spid="_x0000_s1026" type="#_x0000_t202" style="position:absolute;left:0;text-align:left;margin-left:60.55pt;margin-top:2.9pt;width:288.5pt;height:54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" o:allowincell="f" stroked="f">
                <v:textbox>
                  <w:txbxContent>
                    <w:p w14:paraId="452F1011" w14:textId="77777777" w:rsidR="009B7B98" w:rsidRDefault="009B7B98">
                      <w:pPr>
                        <w:pStyle w:val="Heading1"/>
                        <w:widowControl/>
                        <w:jc w:val="center"/>
                      </w:pPr>
                    </w:p>
                    <w:p w14:paraId="398825FB" w14:textId="77777777" w:rsidR="009B7B98" w:rsidRDefault="009B7B98">
                      <w:pPr>
                        <w:pStyle w:val="Heading1"/>
                        <w:widowControl/>
                        <w:jc w:val="center"/>
                      </w:pPr>
                    </w:p>
                    <w:p w14:paraId="3725E4CD" w14:textId="73E5EDA9" w:rsidR="009B7B98" w:rsidRDefault="009B7B98">
                      <w:pPr>
                        <w:pStyle w:val="FrontCoverTitle"/>
                        <w:widowControl/>
                        <w:rPr>
                          <w:rFonts w:ascii="Times New Roman" w:hAnsi="Times New Roman" w:cs="Times New Roman"/>
                          <w:color w:val="000000"/>
                        </w:rPr>
                      </w:pPr>
                      <w:r>
                        <w:rPr>
                          <w:rFonts w:ascii="Times New Roman" w:hAnsi="Times New Roman" w:cs="Times New Roman"/>
                          <w:color w:val="000000"/>
                        </w:rPr>
                        <w:t>Sword GRC Inc.</w:t>
                      </w:r>
                      <w:bookmarkStart w:id="1" w:name="_DV_C6"/>
                    </w:p>
                    <w:p w14:paraId="43C7656A" w14:textId="56DB55BE" w:rsidR="009B7B98" w:rsidRDefault="009B7B98">
                      <w:pPr>
                        <w:pStyle w:val="FrontCoverTitle"/>
                        <w:widowControl/>
                        <w:rPr>
                          <w:rFonts w:ascii="Times New Roman" w:hAnsi="Times New Roman" w:cs="Times New Roman"/>
                          <w:color w:val="000000"/>
                        </w:rPr>
                      </w:pPr>
                      <w:r>
                        <w:rPr>
                          <w:rStyle w:val="DeltaViewInsertion"/>
                          <w:rFonts w:ascii="Times New Roman" w:hAnsi="Times New Roman" w:cs="Times New Roman"/>
                          <w:color w:val="auto"/>
                          <w:u w:val="none"/>
                        </w:rPr>
                        <w:t xml:space="preserve">Software </w:t>
                      </w:r>
                      <w:r w:rsidRPr="00B558AE">
                        <w:rPr>
                          <w:rStyle w:val="DeltaViewInsertion"/>
                          <w:rFonts w:ascii="Times New Roman" w:hAnsi="Times New Roman" w:cs="Times New Roman"/>
                          <w:color w:val="auto"/>
                          <w:u w:val="none"/>
                        </w:rPr>
                        <w:t>Licen</w:t>
                      </w:r>
                      <w:r>
                        <w:rPr>
                          <w:rStyle w:val="DeltaViewInsertion"/>
                          <w:rFonts w:ascii="Times New Roman" w:hAnsi="Times New Roman" w:cs="Times New Roman"/>
                          <w:color w:val="auto"/>
                          <w:u w:val="none"/>
                        </w:rPr>
                        <w:t>s</w:t>
                      </w:r>
                      <w:r w:rsidRPr="00B558AE">
                        <w:rPr>
                          <w:rStyle w:val="DeltaViewInsertion"/>
                          <w:rFonts w:ascii="Times New Roman" w:hAnsi="Times New Roman" w:cs="Times New Roman"/>
                          <w:color w:val="auto"/>
                          <w:u w:val="none"/>
                        </w:rPr>
                        <w:t>e</w:t>
                      </w:r>
                      <w:bookmarkEnd w:id="1"/>
                      <w:r>
                        <w:rPr>
                          <w:rStyle w:val="DeltaViewInsertion"/>
                          <w:rFonts w:ascii="Times New Roman" w:hAnsi="Times New Roman" w:cs="Times New Roman"/>
                          <w:color w:val="auto"/>
                          <w:u w:val="none"/>
                        </w:rPr>
                        <w:t>, Support and Services</w:t>
                      </w:r>
                      <w:r>
                        <w:rPr>
                          <w:rFonts w:ascii="Times New Roman" w:hAnsi="Times New Roman" w:cs="Times New Roman"/>
                          <w:color w:val="000000"/>
                        </w:rPr>
                        <w:t xml:space="preserve"> Agreement</w:t>
                      </w:r>
                    </w:p>
                    <w:p w14:paraId="538A5E49" w14:textId="77777777" w:rsidR="009B7B98" w:rsidRDefault="009B7B98">
                      <w:pPr>
                        <w:widowControl/>
                        <w:ind w:right="-154"/>
                        <w:jc w:val="right"/>
                        <w:rPr>
                          <w:rFonts w:ascii="Arial" w:hAnsi="Arial" w:cs="Arial"/>
                        </w:rPr>
                      </w:pPr>
                    </w:p>
                    <w:p w14:paraId="7E4FFAFF" w14:textId="77777777" w:rsidR="009B7B98" w:rsidRDefault="009B7B98">
                      <w:pPr>
                        <w:pStyle w:val="Caption2"/>
                        <w:widowControl/>
                        <w:rPr>
                          <w:rFonts w:ascii="Arial" w:hAnsi="Arial" w:cs="Arial"/>
                          <w:sz w:val="20"/>
                          <w:szCs w:val="20"/>
                        </w:rPr>
                      </w:pPr>
                    </w:p>
                    <w:p w14:paraId="5D5CF8BA" w14:textId="77777777" w:rsidR="009B7B98" w:rsidRDefault="009B7B98">
                      <w:pPr>
                        <w:pStyle w:val="Caption2"/>
                        <w:widowControl/>
                        <w:rPr>
                          <w:rFonts w:ascii="Arial" w:hAnsi="Arial" w:cs="Arial"/>
                          <w:sz w:val="20"/>
                          <w:szCs w:val="20"/>
                        </w:rPr>
                      </w:pPr>
                    </w:p>
                    <w:p w14:paraId="52BEED95" w14:textId="77777777" w:rsidR="009B7B98" w:rsidRDefault="009B7B98">
                      <w:pPr>
                        <w:pStyle w:val="Caption2"/>
                        <w:widowControl/>
                        <w:rPr>
                          <w:rFonts w:ascii="Arial" w:hAnsi="Arial" w:cs="Arial"/>
                          <w:sz w:val="20"/>
                          <w:szCs w:val="20"/>
                        </w:rPr>
                      </w:pPr>
                    </w:p>
                    <w:p w14:paraId="01AD4A32" w14:textId="77777777" w:rsidR="009B7B98" w:rsidRDefault="009B7B98">
                      <w:pPr>
                        <w:pStyle w:val="Caption2"/>
                        <w:widowControl/>
                        <w:rPr>
                          <w:rFonts w:ascii="Arial" w:hAnsi="Arial" w:cs="Arial"/>
                          <w:sz w:val="20"/>
                          <w:szCs w:val="20"/>
                        </w:rPr>
                      </w:pPr>
                    </w:p>
                    <w:p w14:paraId="70040434" w14:textId="77777777" w:rsidR="009B7B98" w:rsidRDefault="009B7B98">
                      <w:pPr>
                        <w:pStyle w:val="Caption2"/>
                        <w:widowControl/>
                        <w:rPr>
                          <w:rFonts w:ascii="Arial" w:hAnsi="Arial" w:cs="Arial"/>
                          <w:sz w:val="20"/>
                          <w:szCs w:val="20"/>
                        </w:rPr>
                      </w:pPr>
                    </w:p>
                    <w:p w14:paraId="652226E4" w14:textId="77777777" w:rsidR="009B7B98" w:rsidRDefault="009B7B98">
                      <w:pPr>
                        <w:pStyle w:val="Caption2"/>
                        <w:widowControl/>
                        <w:rPr>
                          <w:rFonts w:ascii="Arial" w:hAnsi="Arial" w:cs="Arial"/>
                          <w:sz w:val="20"/>
                          <w:szCs w:val="20"/>
                        </w:rPr>
                      </w:pPr>
                    </w:p>
                    <w:p w14:paraId="6A3AEE3D" w14:textId="77777777" w:rsidR="009B7B98" w:rsidRDefault="009B7B98">
                      <w:pPr>
                        <w:pStyle w:val="Caption2"/>
                        <w:widowControl/>
                        <w:rPr>
                          <w:rFonts w:ascii="Arial" w:hAnsi="Arial" w:cs="Arial"/>
                          <w:sz w:val="20"/>
                          <w:szCs w:val="20"/>
                        </w:rPr>
                      </w:pPr>
                    </w:p>
                    <w:p w14:paraId="71D28C33" w14:textId="77777777" w:rsidR="009B7B98" w:rsidRDefault="009B7B98">
                      <w:pPr>
                        <w:pStyle w:val="Caption2"/>
                        <w:widowControl/>
                        <w:rPr>
                          <w:rFonts w:ascii="Arial" w:hAnsi="Arial" w:cs="Arial"/>
                          <w:sz w:val="20"/>
                          <w:szCs w:val="20"/>
                        </w:rPr>
                      </w:pPr>
                    </w:p>
                    <w:p w14:paraId="35596BE7" w14:textId="77777777" w:rsidR="009B7B98" w:rsidRDefault="009B7B98">
                      <w:pPr>
                        <w:pStyle w:val="Caption2"/>
                        <w:widowControl/>
                        <w:rPr>
                          <w:rFonts w:ascii="Arial" w:hAnsi="Arial" w:cs="Arial"/>
                          <w:sz w:val="20"/>
                          <w:szCs w:val="20"/>
                        </w:rPr>
                      </w:pPr>
                    </w:p>
                    <w:p w14:paraId="428D3BA2" w14:textId="77777777" w:rsidR="009B7B98" w:rsidRDefault="009B7B98">
                      <w:pPr>
                        <w:pStyle w:val="Caption2"/>
                        <w:widowControl/>
                        <w:rPr>
                          <w:rFonts w:ascii="Arial" w:hAnsi="Arial" w:cs="Arial"/>
                          <w:sz w:val="20"/>
                          <w:szCs w:val="20"/>
                        </w:rPr>
                      </w:pPr>
                    </w:p>
                    <w:p w14:paraId="3F3590F7" w14:textId="77777777" w:rsidR="009B7B98" w:rsidRDefault="009B7B98">
                      <w:pPr>
                        <w:pStyle w:val="Caption2"/>
                        <w:widowControl/>
                        <w:rPr>
                          <w:rFonts w:ascii="Arial" w:hAnsi="Arial" w:cs="Arial"/>
                          <w:sz w:val="20"/>
                          <w:szCs w:val="20"/>
                        </w:rPr>
                      </w:pPr>
                    </w:p>
                    <w:p w14:paraId="050728C7" w14:textId="77777777" w:rsidR="009B7B98" w:rsidRDefault="009B7B98">
                      <w:pPr>
                        <w:pStyle w:val="Caption2"/>
                        <w:widowControl/>
                        <w:rPr>
                          <w:rFonts w:ascii="Arial" w:hAnsi="Arial" w:cs="Arial"/>
                          <w:sz w:val="20"/>
                          <w:szCs w:val="20"/>
                        </w:rPr>
                      </w:pPr>
                    </w:p>
                    <w:p w14:paraId="7EB413FC" w14:textId="77777777" w:rsidR="009B7B98" w:rsidRDefault="009B7B98">
                      <w:pPr>
                        <w:pStyle w:val="Caption2"/>
                        <w:widowControl/>
                        <w:rPr>
                          <w:rFonts w:ascii="Arial" w:hAnsi="Arial" w:cs="Arial"/>
                          <w:sz w:val="20"/>
                          <w:szCs w:val="20"/>
                        </w:rPr>
                      </w:pPr>
                    </w:p>
                    <w:p w14:paraId="5D6FA581" w14:textId="77777777" w:rsidR="009B7B98" w:rsidRDefault="009B7B98">
                      <w:pPr>
                        <w:pStyle w:val="Caption2"/>
                        <w:widowControl/>
                        <w:rPr>
                          <w:rFonts w:ascii="Times New Roman" w:hAnsi="Times New Roman" w:cs="Times New Roman"/>
                          <w:color w:val="000000"/>
                          <w:sz w:val="20"/>
                          <w:szCs w:val="20"/>
                        </w:rPr>
                      </w:pPr>
                    </w:p>
                    <w:p w14:paraId="353EA42A" w14:textId="77777777" w:rsidR="009B7B98" w:rsidRDefault="009B7B98" w:rsidP="006B073C">
                      <w:pPr>
                        <w:widowControl/>
                        <w:autoSpaceDE/>
                        <w:autoSpaceDN/>
                        <w:adjustRightInd/>
                        <w:jc w:val="right"/>
                        <w:rPr>
                          <w:rFonts w:ascii="Times New Roman" w:hAnsi="Times New Roman" w:cs="Times New Roman"/>
                          <w:lang w:eastAsia="en-US"/>
                        </w:rPr>
                      </w:pPr>
                      <w:r w:rsidRPr="006B073C">
                        <w:rPr>
                          <w:rFonts w:ascii="Times New Roman" w:hAnsi="Times New Roman" w:cs="Times New Roman"/>
                          <w:lang w:eastAsia="en-US"/>
                        </w:rPr>
                        <w:t>13221 Woodland Park Road</w:t>
                      </w:r>
                      <w:r w:rsidRPr="006B073C">
                        <w:rPr>
                          <w:rFonts w:ascii="Times New Roman" w:hAnsi="Times New Roman" w:cs="Times New Roman"/>
                          <w:lang w:eastAsia="en-US"/>
                        </w:rPr>
                        <w:br/>
                        <w:t>Suite 440</w:t>
                      </w:r>
                      <w:r w:rsidRPr="006B073C">
                        <w:rPr>
                          <w:rFonts w:ascii="Times New Roman" w:hAnsi="Times New Roman" w:cs="Times New Roman"/>
                          <w:lang w:eastAsia="en-US"/>
                        </w:rPr>
                        <w:br/>
                        <w:t>Herndon, VA 20171</w:t>
                      </w:r>
                    </w:p>
                    <w:p w14:paraId="3F2C9D73" w14:textId="77777777" w:rsidR="009B7B98" w:rsidRPr="006B073C" w:rsidRDefault="009B7B98" w:rsidP="006B073C">
                      <w:pPr>
                        <w:widowControl/>
                        <w:autoSpaceDE/>
                        <w:autoSpaceDN/>
                        <w:adjustRightInd/>
                        <w:jc w:val="right"/>
                        <w:rPr>
                          <w:rFonts w:ascii="Times New Roman" w:hAnsi="Times New Roman" w:cs="Times New Roman"/>
                          <w:lang w:eastAsia="en-US"/>
                        </w:rPr>
                      </w:pPr>
                      <w:r>
                        <w:rPr>
                          <w:rFonts w:ascii="Times New Roman" w:hAnsi="Times New Roman" w:cs="Times New Roman"/>
                          <w:lang w:eastAsia="en-US"/>
                        </w:rPr>
                        <w:t>USA</w:t>
                      </w:r>
                    </w:p>
                    <w:p w14:paraId="2DA1157A" w14:textId="77777777" w:rsidR="009B7B98" w:rsidRPr="00564DBE" w:rsidRDefault="009B7B98" w:rsidP="00564DBE">
                      <w:pPr>
                        <w:widowControl/>
                        <w:suppressAutoHyphens/>
                        <w:spacing w:line="360" w:lineRule="auto"/>
                        <w:jc w:val="right"/>
                        <w:rPr>
                          <w:rFonts w:ascii="Times New Roman" w:hAnsi="Times New Roman" w:cs="Times New Roman"/>
                          <w:color w:val="000000"/>
                        </w:rPr>
                      </w:pPr>
                    </w:p>
                    <w:p w14:paraId="5CF06D17" w14:textId="77777777" w:rsidR="009B7B98" w:rsidRDefault="009B7B98" w:rsidP="00564DBE">
                      <w:pPr>
                        <w:widowControl/>
                        <w:rPr>
                          <w:rFonts w:ascii="Arial" w:hAnsi="Arial" w:cs="Arial"/>
                        </w:rPr>
                      </w:pPr>
                    </w:p>
                    <w:p w14:paraId="0E95E6B2" w14:textId="77777777" w:rsidR="009B7B98" w:rsidRDefault="009B7B98">
                      <w:pPr>
                        <w:widowControl/>
                        <w:jc w:val="center"/>
                        <w:rPr>
                          <w:rFonts w:ascii="Arial" w:hAnsi="Arial" w:cs="Arial"/>
                        </w:rPr>
                      </w:pPr>
                    </w:p>
                    <w:p w14:paraId="27BFFE40" w14:textId="77777777" w:rsidR="009B7B98" w:rsidRDefault="009B7B98">
                      <w:pPr>
                        <w:widowControl/>
                        <w:jc w:val="center"/>
                        <w:rPr>
                          <w:rFonts w:ascii="Arial" w:hAnsi="Arial" w:cs="Arial"/>
                        </w:rPr>
                      </w:pPr>
                    </w:p>
                    <w:p w14:paraId="0B89B0F3" w14:textId="77777777" w:rsidR="009B7B98" w:rsidRDefault="009B7B98">
                      <w:pPr>
                        <w:widowControl/>
                        <w:jc w:val="center"/>
                        <w:rPr>
                          <w:rFonts w:ascii="Arial" w:hAnsi="Arial" w:cs="Arial"/>
                        </w:rPr>
                      </w:pPr>
                    </w:p>
                    <w:p w14:paraId="3C5609A2" w14:textId="77777777" w:rsidR="009B7B98" w:rsidRDefault="009B7B98">
                      <w:pPr>
                        <w:widowControl/>
                        <w:jc w:val="center"/>
                        <w:rPr>
                          <w:rFonts w:ascii="Arial" w:hAnsi="Arial" w:cs="Arial"/>
                        </w:rPr>
                      </w:pPr>
                    </w:p>
                    <w:p w14:paraId="4BBC5DE6" w14:textId="77777777" w:rsidR="009B7B98" w:rsidRDefault="009B7B98">
                      <w:pPr>
                        <w:widowControl/>
                        <w:rPr>
                          <w:rStyle w:val="DocumentInformation"/>
                          <w:rFonts w:ascii="Arial" w:hAnsi="Arial" w:cs="Arial"/>
                        </w:rPr>
                      </w:pPr>
                    </w:p>
                    <w:p w14:paraId="146B166D" w14:textId="77777777" w:rsidR="009B7B98" w:rsidRDefault="009B7B98">
                      <w:pPr>
                        <w:widowControl/>
                        <w:rPr>
                          <w:rFonts w:ascii="Arial" w:hAnsi="Arial" w:cs="Arial"/>
                        </w:rPr>
                      </w:pPr>
                    </w:p>
                    <w:p w14:paraId="6B480D37" w14:textId="77777777" w:rsidR="009B7B98" w:rsidRDefault="009B7B98">
                      <w:pPr>
                        <w:widowControl/>
                        <w:rPr>
                          <w:rFonts w:ascii="Arial" w:hAnsi="Arial" w:cs="Arial"/>
                        </w:rPr>
                      </w:pPr>
                    </w:p>
                    <w:p w14:paraId="462FEAF8" w14:textId="77777777" w:rsidR="009B7B98" w:rsidRDefault="009B7B98">
                      <w:pPr>
                        <w:widowControl/>
                        <w:jc w:val="center"/>
                        <w:rPr>
                          <w:rFonts w:ascii="Arial" w:hAnsi="Arial" w:cs="Arial"/>
                        </w:rPr>
                      </w:pPr>
                    </w:p>
                    <w:p w14:paraId="37560CD4" w14:textId="77777777" w:rsidR="009B7B98" w:rsidRDefault="009B7B98">
                      <w:pPr>
                        <w:widowControl/>
                        <w:jc w:val="center"/>
                        <w:rPr>
                          <w:rFonts w:ascii="Arial" w:hAnsi="Arial" w:cs="Arial"/>
                        </w:rPr>
                      </w:pPr>
                    </w:p>
                  </w:txbxContent>
                </v:textbox>
                <w10:wrap type="square"/>
              </v:shape>
            </w:pict>
          </mc:Fallback>
        </mc:AlternateContent>
      </w:r>
    </w:p>
    <w:p w14:paraId="73F43B63" w14:textId="77777777" w:rsidR="00D82A55" w:rsidRDefault="00D82A55">
      <w:pPr>
        <w:widowControl/>
        <w:ind w:left="4320"/>
        <w:jc w:val="center"/>
        <w:rPr>
          <w:rFonts w:ascii="Times New Roman" w:hAnsi="Times New Roman" w:cs="Times New Roman"/>
          <w:b/>
          <w:bCs/>
        </w:rPr>
      </w:pPr>
    </w:p>
    <w:p w14:paraId="7B9729D1" w14:textId="77777777" w:rsidR="00D82A55" w:rsidRDefault="00D82A55">
      <w:pPr>
        <w:widowControl/>
        <w:ind w:left="4320"/>
        <w:jc w:val="center"/>
        <w:rPr>
          <w:rFonts w:ascii="Times New Roman" w:hAnsi="Times New Roman" w:cs="Times New Roman"/>
          <w:b/>
          <w:bCs/>
        </w:rPr>
      </w:pPr>
    </w:p>
    <w:p w14:paraId="712C23A5" w14:textId="77777777" w:rsidR="00D82A55" w:rsidRDefault="00D82A55">
      <w:pPr>
        <w:widowControl/>
        <w:ind w:left="4320"/>
        <w:jc w:val="center"/>
        <w:rPr>
          <w:rFonts w:ascii="Times New Roman" w:hAnsi="Times New Roman" w:cs="Times New Roman"/>
          <w:b/>
          <w:bCs/>
        </w:rPr>
      </w:pPr>
    </w:p>
    <w:p w14:paraId="4560605C" w14:textId="77777777" w:rsidR="00D82A55" w:rsidRDefault="00D82A55">
      <w:pPr>
        <w:widowControl/>
        <w:ind w:left="4320"/>
        <w:jc w:val="center"/>
        <w:rPr>
          <w:rFonts w:ascii="Times New Roman" w:hAnsi="Times New Roman" w:cs="Times New Roman"/>
          <w:b/>
          <w:bCs/>
        </w:rPr>
      </w:pPr>
    </w:p>
    <w:p w14:paraId="1D5D8729" w14:textId="77777777" w:rsidR="00D82A55" w:rsidRDefault="00D82A55">
      <w:pPr>
        <w:widowControl/>
        <w:ind w:left="4320"/>
        <w:jc w:val="center"/>
        <w:rPr>
          <w:rFonts w:ascii="Times New Roman" w:hAnsi="Times New Roman" w:cs="Times New Roman"/>
          <w:b/>
          <w:bCs/>
        </w:rPr>
      </w:pPr>
    </w:p>
    <w:p w14:paraId="2816EC4A" w14:textId="77777777" w:rsidR="00D82A55" w:rsidRDefault="00D82A55">
      <w:pPr>
        <w:widowControl/>
        <w:ind w:left="4320"/>
        <w:jc w:val="center"/>
        <w:rPr>
          <w:rFonts w:ascii="Times New Roman" w:hAnsi="Times New Roman" w:cs="Times New Roman"/>
          <w:b/>
          <w:bCs/>
        </w:rPr>
      </w:pPr>
    </w:p>
    <w:p w14:paraId="127395CC" w14:textId="77777777" w:rsidR="00D82A55" w:rsidRDefault="00D82A55">
      <w:pPr>
        <w:widowControl/>
        <w:ind w:left="4320"/>
        <w:jc w:val="center"/>
        <w:rPr>
          <w:rFonts w:ascii="Times New Roman" w:hAnsi="Times New Roman" w:cs="Times New Roman"/>
          <w:b/>
          <w:bCs/>
        </w:rPr>
      </w:pPr>
    </w:p>
    <w:p w14:paraId="77466E73" w14:textId="77777777" w:rsidR="00D82A55" w:rsidRDefault="00D82A55">
      <w:pPr>
        <w:widowControl/>
        <w:ind w:left="4320"/>
        <w:jc w:val="center"/>
        <w:rPr>
          <w:rFonts w:ascii="Times New Roman" w:hAnsi="Times New Roman" w:cs="Times New Roman"/>
          <w:b/>
          <w:bCs/>
        </w:rPr>
      </w:pPr>
    </w:p>
    <w:p w14:paraId="64082C95" w14:textId="77777777" w:rsidR="00D82A55" w:rsidRDefault="00D82A55">
      <w:pPr>
        <w:widowControl/>
        <w:ind w:left="4320"/>
        <w:jc w:val="center"/>
        <w:rPr>
          <w:rFonts w:ascii="Times New Roman" w:hAnsi="Times New Roman" w:cs="Times New Roman"/>
          <w:b/>
          <w:bCs/>
        </w:rPr>
      </w:pPr>
    </w:p>
    <w:p w14:paraId="28A3453E" w14:textId="77777777" w:rsidR="00D82A55" w:rsidRDefault="00D82A55">
      <w:pPr>
        <w:widowControl/>
        <w:ind w:left="4320"/>
        <w:jc w:val="center"/>
        <w:rPr>
          <w:rFonts w:ascii="Times New Roman" w:hAnsi="Times New Roman" w:cs="Times New Roman"/>
          <w:b/>
          <w:bCs/>
        </w:rPr>
      </w:pPr>
    </w:p>
    <w:p w14:paraId="1AA431B2" w14:textId="77777777" w:rsidR="00D82A55" w:rsidRDefault="00D82A55">
      <w:pPr>
        <w:widowControl/>
        <w:ind w:left="4320"/>
        <w:jc w:val="center"/>
        <w:rPr>
          <w:rFonts w:ascii="Times New Roman" w:hAnsi="Times New Roman" w:cs="Times New Roman"/>
          <w:b/>
          <w:bCs/>
        </w:rPr>
      </w:pPr>
    </w:p>
    <w:p w14:paraId="281328CC" w14:textId="77777777" w:rsidR="00D82A55" w:rsidRDefault="00D82A55">
      <w:pPr>
        <w:widowControl/>
        <w:ind w:left="4320"/>
        <w:jc w:val="center"/>
        <w:rPr>
          <w:rFonts w:ascii="Times New Roman" w:hAnsi="Times New Roman" w:cs="Times New Roman"/>
          <w:b/>
          <w:bCs/>
        </w:rPr>
      </w:pPr>
    </w:p>
    <w:p w14:paraId="0210D741" w14:textId="77777777" w:rsidR="00D82A55" w:rsidRDefault="00D82A55">
      <w:pPr>
        <w:widowControl/>
        <w:ind w:left="4320"/>
        <w:jc w:val="center"/>
        <w:rPr>
          <w:rFonts w:ascii="Times New Roman" w:hAnsi="Times New Roman" w:cs="Times New Roman"/>
          <w:b/>
          <w:bCs/>
        </w:rPr>
      </w:pPr>
    </w:p>
    <w:p w14:paraId="5B1E947B" w14:textId="77777777" w:rsidR="00D82A55" w:rsidRDefault="00D82A55">
      <w:pPr>
        <w:widowControl/>
        <w:ind w:left="4320"/>
        <w:jc w:val="center"/>
        <w:rPr>
          <w:rFonts w:ascii="Times New Roman" w:hAnsi="Times New Roman" w:cs="Times New Roman"/>
          <w:b/>
          <w:bCs/>
        </w:rPr>
      </w:pPr>
    </w:p>
    <w:p w14:paraId="3F33118C" w14:textId="77777777" w:rsidR="00D82A55" w:rsidRDefault="00D82A55">
      <w:pPr>
        <w:widowControl/>
        <w:ind w:left="4320"/>
        <w:jc w:val="center"/>
        <w:rPr>
          <w:rFonts w:ascii="Times New Roman" w:hAnsi="Times New Roman" w:cs="Times New Roman"/>
          <w:b/>
          <w:bCs/>
        </w:rPr>
      </w:pPr>
    </w:p>
    <w:p w14:paraId="2534F0B1" w14:textId="77777777" w:rsidR="00D82A55" w:rsidRDefault="00D82A55">
      <w:pPr>
        <w:widowControl/>
        <w:ind w:left="4320"/>
        <w:jc w:val="center"/>
        <w:rPr>
          <w:rFonts w:ascii="Times New Roman" w:hAnsi="Times New Roman" w:cs="Times New Roman"/>
          <w:b/>
          <w:bCs/>
        </w:rPr>
      </w:pPr>
    </w:p>
    <w:p w14:paraId="7B027F0E" w14:textId="77777777" w:rsidR="00D82A55" w:rsidRDefault="00D82A55">
      <w:pPr>
        <w:widowControl/>
        <w:ind w:left="4320"/>
        <w:jc w:val="center"/>
        <w:rPr>
          <w:rFonts w:ascii="Times New Roman" w:hAnsi="Times New Roman" w:cs="Times New Roman"/>
          <w:b/>
          <w:bCs/>
        </w:rPr>
      </w:pPr>
    </w:p>
    <w:p w14:paraId="29D1243D" w14:textId="77777777" w:rsidR="00D82A55" w:rsidRDefault="00D82A55">
      <w:pPr>
        <w:widowControl/>
        <w:ind w:left="4320"/>
        <w:jc w:val="center"/>
        <w:rPr>
          <w:rFonts w:ascii="Times New Roman" w:hAnsi="Times New Roman" w:cs="Times New Roman"/>
          <w:b/>
          <w:bCs/>
        </w:rPr>
      </w:pPr>
    </w:p>
    <w:p w14:paraId="5767FE38" w14:textId="77777777" w:rsidR="00D82A55" w:rsidRDefault="00D82A55">
      <w:pPr>
        <w:widowControl/>
        <w:ind w:left="4320"/>
        <w:jc w:val="center"/>
        <w:rPr>
          <w:rFonts w:ascii="Times New Roman" w:hAnsi="Times New Roman" w:cs="Times New Roman"/>
          <w:b/>
          <w:bCs/>
        </w:rPr>
      </w:pPr>
    </w:p>
    <w:p w14:paraId="4B907DD0" w14:textId="77777777" w:rsidR="00D82A55" w:rsidRDefault="00D82A55">
      <w:pPr>
        <w:widowControl/>
        <w:ind w:left="4320"/>
        <w:jc w:val="center"/>
        <w:rPr>
          <w:rFonts w:ascii="Times New Roman" w:hAnsi="Times New Roman" w:cs="Times New Roman"/>
          <w:b/>
          <w:bCs/>
        </w:rPr>
      </w:pPr>
    </w:p>
    <w:p w14:paraId="01377BBE" w14:textId="77777777" w:rsidR="00D82A55" w:rsidRDefault="00D82A55">
      <w:pPr>
        <w:widowControl/>
        <w:ind w:left="4320"/>
        <w:jc w:val="center"/>
        <w:rPr>
          <w:rFonts w:ascii="Times New Roman" w:hAnsi="Times New Roman" w:cs="Times New Roman"/>
          <w:b/>
          <w:bCs/>
        </w:rPr>
      </w:pPr>
    </w:p>
    <w:p w14:paraId="4892E012" w14:textId="77777777" w:rsidR="00D82A55" w:rsidRDefault="00D82A55">
      <w:pPr>
        <w:widowControl/>
        <w:ind w:left="4320"/>
        <w:jc w:val="center"/>
        <w:rPr>
          <w:rFonts w:ascii="Times New Roman" w:hAnsi="Times New Roman" w:cs="Times New Roman"/>
        </w:rPr>
      </w:pPr>
    </w:p>
    <w:p w14:paraId="45AAE749" w14:textId="77777777" w:rsidR="00D82A55" w:rsidRDefault="00D82A55">
      <w:pPr>
        <w:widowControl/>
        <w:ind w:left="4320"/>
        <w:jc w:val="center"/>
        <w:rPr>
          <w:rFonts w:ascii="Times New Roman" w:hAnsi="Times New Roman" w:cs="Times New Roman"/>
          <w:b/>
          <w:bCs/>
        </w:rPr>
      </w:pPr>
    </w:p>
    <w:p w14:paraId="4877AB2B" w14:textId="77777777" w:rsidR="00D82A55" w:rsidRDefault="00D82A55">
      <w:pPr>
        <w:widowControl/>
        <w:ind w:left="4320"/>
        <w:jc w:val="center"/>
        <w:rPr>
          <w:rFonts w:ascii="Times New Roman" w:hAnsi="Times New Roman" w:cs="Times New Roman"/>
          <w:b/>
          <w:bCs/>
        </w:rPr>
      </w:pPr>
    </w:p>
    <w:p w14:paraId="31EE6DAF" w14:textId="77777777" w:rsidR="00D82A55" w:rsidRDefault="00D82A55">
      <w:pPr>
        <w:widowControl/>
        <w:ind w:left="4320"/>
        <w:jc w:val="center"/>
        <w:rPr>
          <w:rFonts w:ascii="Times New Roman" w:hAnsi="Times New Roman" w:cs="Times New Roman"/>
          <w:b/>
          <w:bCs/>
        </w:rPr>
      </w:pPr>
    </w:p>
    <w:p w14:paraId="22F29CFB" w14:textId="77777777" w:rsidR="00D82A55" w:rsidRDefault="00D82A55">
      <w:pPr>
        <w:widowControl/>
        <w:ind w:left="4320"/>
        <w:jc w:val="center"/>
        <w:rPr>
          <w:rFonts w:ascii="Times New Roman" w:hAnsi="Times New Roman" w:cs="Times New Roman"/>
          <w:b/>
          <w:bCs/>
        </w:rPr>
      </w:pPr>
    </w:p>
    <w:p w14:paraId="507D0AD2" w14:textId="77777777" w:rsidR="00D82A55" w:rsidRDefault="00D82A55">
      <w:pPr>
        <w:widowControl/>
        <w:ind w:left="4320"/>
        <w:jc w:val="center"/>
        <w:rPr>
          <w:rFonts w:ascii="Times New Roman" w:hAnsi="Times New Roman" w:cs="Times New Roman"/>
          <w:b/>
          <w:bCs/>
        </w:rPr>
      </w:pPr>
    </w:p>
    <w:p w14:paraId="6814F89F" w14:textId="77777777" w:rsidR="00D82A55" w:rsidRDefault="00D82A55">
      <w:pPr>
        <w:widowControl/>
        <w:ind w:left="4320"/>
        <w:jc w:val="center"/>
        <w:rPr>
          <w:rFonts w:ascii="Times New Roman" w:hAnsi="Times New Roman" w:cs="Times New Roman"/>
          <w:b/>
          <w:bCs/>
        </w:rPr>
      </w:pPr>
    </w:p>
    <w:p w14:paraId="0792DFE8" w14:textId="77777777" w:rsidR="00D82A55" w:rsidRDefault="00D82A55">
      <w:pPr>
        <w:widowControl/>
        <w:ind w:left="4320"/>
        <w:jc w:val="center"/>
        <w:rPr>
          <w:rFonts w:ascii="Times New Roman" w:hAnsi="Times New Roman" w:cs="Times New Roman"/>
          <w:b/>
          <w:bCs/>
        </w:rPr>
      </w:pPr>
    </w:p>
    <w:p w14:paraId="28A4693A" w14:textId="77777777" w:rsidR="00D82A55" w:rsidRDefault="00D82A55">
      <w:pPr>
        <w:widowControl/>
        <w:ind w:left="4320"/>
        <w:jc w:val="center"/>
        <w:rPr>
          <w:rFonts w:ascii="Times New Roman" w:hAnsi="Times New Roman" w:cs="Times New Roman"/>
          <w:b/>
          <w:bCs/>
        </w:rPr>
      </w:pPr>
    </w:p>
    <w:p w14:paraId="46659469" w14:textId="77777777" w:rsidR="00D82A55" w:rsidRDefault="00D82A55">
      <w:pPr>
        <w:widowControl/>
        <w:ind w:left="4320"/>
        <w:jc w:val="center"/>
        <w:rPr>
          <w:rFonts w:ascii="Times New Roman" w:hAnsi="Times New Roman" w:cs="Times New Roman"/>
          <w:b/>
          <w:bCs/>
        </w:rPr>
      </w:pPr>
    </w:p>
    <w:p w14:paraId="41FB5EC7" w14:textId="77777777" w:rsidR="00D82A55" w:rsidRDefault="00D82A55">
      <w:pPr>
        <w:widowControl/>
        <w:ind w:left="4320"/>
        <w:jc w:val="center"/>
        <w:rPr>
          <w:rFonts w:ascii="Times New Roman" w:hAnsi="Times New Roman" w:cs="Times New Roman"/>
          <w:b/>
          <w:bCs/>
        </w:rPr>
      </w:pPr>
    </w:p>
    <w:p w14:paraId="636FE1F1" w14:textId="77777777" w:rsidR="00D82A55" w:rsidRDefault="00D82A55">
      <w:pPr>
        <w:widowControl/>
        <w:ind w:left="4320"/>
        <w:jc w:val="center"/>
        <w:rPr>
          <w:rFonts w:ascii="Times New Roman" w:hAnsi="Times New Roman" w:cs="Times New Roman"/>
          <w:b/>
          <w:bCs/>
        </w:rPr>
      </w:pPr>
    </w:p>
    <w:p w14:paraId="563BB8BC" w14:textId="77777777" w:rsidR="00D82A55" w:rsidRDefault="00D82A55">
      <w:pPr>
        <w:widowControl/>
        <w:ind w:left="4320"/>
        <w:jc w:val="center"/>
        <w:rPr>
          <w:rFonts w:ascii="Times New Roman" w:hAnsi="Times New Roman" w:cs="Times New Roman"/>
          <w:b/>
          <w:bCs/>
        </w:rPr>
      </w:pPr>
    </w:p>
    <w:p w14:paraId="4C2AEA80" w14:textId="77777777" w:rsidR="00D82A55" w:rsidRDefault="00D82A55">
      <w:pPr>
        <w:widowControl/>
        <w:jc w:val="center"/>
        <w:rPr>
          <w:rFonts w:ascii="Times New Roman" w:hAnsi="Times New Roman" w:cs="Times New Roman"/>
        </w:rPr>
      </w:pPr>
    </w:p>
    <w:p w14:paraId="2573010D" w14:textId="77777777" w:rsidR="00D82A55" w:rsidRDefault="00D82A55">
      <w:pPr>
        <w:widowControl/>
        <w:ind w:left="4320"/>
        <w:jc w:val="center"/>
        <w:rPr>
          <w:rFonts w:ascii="Times New Roman" w:hAnsi="Times New Roman" w:cs="Times New Roman"/>
          <w:b/>
          <w:bCs/>
        </w:rPr>
      </w:pPr>
    </w:p>
    <w:p w14:paraId="47FC0D50" w14:textId="77777777" w:rsidR="00D82A55" w:rsidRDefault="00D82A55">
      <w:pPr>
        <w:widowControl/>
        <w:ind w:left="4320"/>
        <w:jc w:val="center"/>
        <w:rPr>
          <w:rFonts w:ascii="Times New Roman" w:hAnsi="Times New Roman" w:cs="Times New Roman"/>
          <w:b/>
          <w:bCs/>
        </w:rPr>
      </w:pPr>
    </w:p>
    <w:p w14:paraId="2B979BBE" w14:textId="77777777" w:rsidR="00D82A55" w:rsidRDefault="00D82A55">
      <w:pPr>
        <w:widowControl/>
        <w:ind w:left="4320"/>
        <w:jc w:val="center"/>
        <w:rPr>
          <w:rFonts w:ascii="Times New Roman" w:hAnsi="Times New Roman" w:cs="Times New Roman"/>
          <w:b/>
          <w:bCs/>
        </w:rPr>
      </w:pPr>
    </w:p>
    <w:p w14:paraId="723E8E27" w14:textId="77777777" w:rsidR="00D82A55" w:rsidRDefault="00D82A55">
      <w:pPr>
        <w:widowControl/>
        <w:ind w:left="4320"/>
        <w:jc w:val="center"/>
        <w:rPr>
          <w:rFonts w:ascii="Times New Roman" w:hAnsi="Times New Roman" w:cs="Times New Roman"/>
          <w:b/>
          <w:bCs/>
        </w:rPr>
      </w:pPr>
    </w:p>
    <w:p w14:paraId="64E06EF8" w14:textId="77777777" w:rsidR="00D82A55" w:rsidRDefault="00D82A55">
      <w:pPr>
        <w:widowControl/>
        <w:ind w:left="4320"/>
        <w:jc w:val="center"/>
        <w:rPr>
          <w:rFonts w:ascii="Times New Roman" w:hAnsi="Times New Roman" w:cs="Times New Roman"/>
          <w:b/>
          <w:bCs/>
        </w:rPr>
      </w:pPr>
    </w:p>
    <w:p w14:paraId="110E033A" w14:textId="77777777" w:rsidR="00D82A55" w:rsidRDefault="00D82A55">
      <w:pPr>
        <w:widowControl/>
        <w:ind w:left="4320"/>
        <w:jc w:val="center"/>
        <w:rPr>
          <w:rFonts w:ascii="Times New Roman" w:hAnsi="Times New Roman" w:cs="Times New Roman"/>
          <w:b/>
          <w:bCs/>
        </w:rPr>
      </w:pPr>
    </w:p>
    <w:p w14:paraId="619E8775" w14:textId="77777777" w:rsidR="00D82A55" w:rsidRDefault="00D82A55">
      <w:pPr>
        <w:widowControl/>
        <w:ind w:left="4320"/>
        <w:jc w:val="center"/>
        <w:rPr>
          <w:rFonts w:ascii="Times New Roman" w:hAnsi="Times New Roman" w:cs="Times New Roman"/>
          <w:b/>
          <w:bCs/>
        </w:rPr>
      </w:pPr>
    </w:p>
    <w:p w14:paraId="19BF86F9" w14:textId="77777777" w:rsidR="00D82A55" w:rsidRDefault="00D82A55">
      <w:pPr>
        <w:widowControl/>
        <w:ind w:left="4320"/>
        <w:jc w:val="center"/>
        <w:rPr>
          <w:rFonts w:ascii="Times New Roman" w:hAnsi="Times New Roman" w:cs="Times New Roman"/>
          <w:b/>
          <w:bCs/>
        </w:rPr>
      </w:pPr>
    </w:p>
    <w:p w14:paraId="63A9AE69" w14:textId="77777777" w:rsidR="00D82A55" w:rsidRDefault="00D82A55">
      <w:pPr>
        <w:widowControl/>
        <w:ind w:left="4320"/>
        <w:jc w:val="center"/>
        <w:rPr>
          <w:rFonts w:ascii="Times New Roman" w:hAnsi="Times New Roman" w:cs="Times New Roman"/>
          <w:b/>
          <w:bCs/>
        </w:rPr>
      </w:pPr>
    </w:p>
    <w:p w14:paraId="7F94D592" w14:textId="77777777" w:rsidR="00D82A55" w:rsidRDefault="00D82A55">
      <w:pPr>
        <w:widowControl/>
        <w:ind w:left="4320"/>
        <w:jc w:val="center"/>
        <w:rPr>
          <w:rFonts w:ascii="Times New Roman" w:hAnsi="Times New Roman" w:cs="Times New Roman"/>
          <w:b/>
          <w:bCs/>
        </w:rPr>
      </w:pPr>
    </w:p>
    <w:p w14:paraId="0BD243AB" w14:textId="77777777" w:rsidR="00D82A55" w:rsidRDefault="00D82A55">
      <w:pPr>
        <w:widowControl/>
        <w:ind w:left="4320"/>
        <w:jc w:val="center"/>
        <w:rPr>
          <w:rFonts w:ascii="Times New Roman" w:hAnsi="Times New Roman" w:cs="Times New Roman"/>
          <w:b/>
          <w:bCs/>
        </w:rPr>
      </w:pPr>
    </w:p>
    <w:p w14:paraId="1C7AB3E4" w14:textId="77777777" w:rsidR="00D82A55" w:rsidRDefault="00D82A55">
      <w:pPr>
        <w:widowControl/>
        <w:ind w:left="4320"/>
        <w:jc w:val="center"/>
        <w:rPr>
          <w:rFonts w:ascii="Times New Roman" w:hAnsi="Times New Roman" w:cs="Times New Roman"/>
          <w:b/>
          <w:bCs/>
        </w:rPr>
      </w:pPr>
    </w:p>
    <w:p w14:paraId="2A53F138" w14:textId="77777777" w:rsidR="00D82A55" w:rsidRDefault="00D82A55">
      <w:pPr>
        <w:widowControl/>
        <w:ind w:left="4320"/>
        <w:jc w:val="center"/>
        <w:rPr>
          <w:rFonts w:ascii="Times New Roman" w:hAnsi="Times New Roman" w:cs="Times New Roman"/>
          <w:b/>
          <w:bCs/>
        </w:rPr>
      </w:pPr>
    </w:p>
    <w:p w14:paraId="7159BE71" w14:textId="77777777" w:rsidR="00D82A55" w:rsidRDefault="00D82A55">
      <w:pPr>
        <w:widowControl/>
        <w:tabs>
          <w:tab w:val="left" w:pos="7220"/>
        </w:tabs>
        <w:ind w:left="4320"/>
        <w:rPr>
          <w:rFonts w:ascii="Times New Roman" w:hAnsi="Times New Roman" w:cs="Times New Roman"/>
          <w:b/>
          <w:bCs/>
        </w:rPr>
      </w:pPr>
      <w:bookmarkStart w:id="2" w:name="_DV_M0"/>
      <w:bookmarkEnd w:id="2"/>
      <w:r>
        <w:rPr>
          <w:rFonts w:ascii="Times New Roman" w:hAnsi="Times New Roman" w:cs="Times New Roman"/>
          <w:b/>
          <w:bCs/>
        </w:rPr>
        <w:tab/>
      </w:r>
    </w:p>
    <w:p w14:paraId="1AEBF1BC" w14:textId="77777777" w:rsidR="00D82A55" w:rsidRDefault="00D82A55">
      <w:pPr>
        <w:widowControl/>
        <w:suppressAutoHyphens/>
        <w:jc w:val="center"/>
        <w:rPr>
          <w:rFonts w:ascii="Times New Roman" w:hAnsi="Times New Roman" w:cs="Times New Roman"/>
        </w:rPr>
      </w:pPr>
    </w:p>
    <w:p w14:paraId="68A5765C" w14:textId="77777777" w:rsidR="00D82A55" w:rsidRDefault="00D82A55">
      <w:pPr>
        <w:widowControl/>
        <w:suppressAutoHyphens/>
        <w:jc w:val="center"/>
        <w:rPr>
          <w:rFonts w:ascii="Times New Roman" w:hAnsi="Times New Roman" w:cs="Times New Roman"/>
          <w:b/>
          <w:bCs/>
          <w:spacing w:val="-3"/>
        </w:rPr>
      </w:pPr>
      <w:bookmarkStart w:id="3" w:name="_DV_M1"/>
      <w:bookmarkEnd w:id="3"/>
      <w:r>
        <w:rPr>
          <w:rFonts w:ascii="Times New Roman" w:hAnsi="Times New Roman" w:cs="Times New Roman"/>
        </w:rPr>
        <w:t xml:space="preserve"> </w:t>
      </w:r>
    </w:p>
    <w:p w14:paraId="2EBAA90D" w14:textId="77777777" w:rsidR="00D82A55" w:rsidRDefault="00D82A55">
      <w:pPr>
        <w:widowControl/>
        <w:suppressAutoHyphens/>
        <w:ind w:firstLine="4320"/>
        <w:jc w:val="center"/>
        <w:rPr>
          <w:rFonts w:ascii="Times New Roman" w:hAnsi="Times New Roman" w:cs="Times New Roman"/>
          <w:b/>
          <w:bCs/>
          <w:spacing w:val="-3"/>
        </w:rPr>
      </w:pPr>
    </w:p>
    <w:p w14:paraId="49F41457" w14:textId="77777777" w:rsidR="00D82A55" w:rsidRDefault="00D82A55">
      <w:pPr>
        <w:widowControl/>
        <w:suppressAutoHyphens/>
        <w:ind w:firstLine="4320"/>
        <w:jc w:val="center"/>
        <w:rPr>
          <w:rFonts w:ascii="Times New Roman" w:hAnsi="Times New Roman" w:cs="Times New Roman"/>
          <w:b/>
          <w:bCs/>
          <w:spacing w:val="-3"/>
        </w:rPr>
      </w:pPr>
    </w:p>
    <w:p w14:paraId="33BD256C" w14:textId="77777777" w:rsidR="004F52DD" w:rsidRPr="00F94513" w:rsidRDefault="004F52DD" w:rsidP="004F52DD">
      <w:pPr>
        <w:suppressAutoHyphens/>
        <w:jc w:val="both"/>
        <w:rPr>
          <w:rFonts w:ascii="Times New Roman" w:hAnsi="Times New Roman" w:cs="Times New Roman"/>
          <w:b/>
        </w:rPr>
      </w:pPr>
      <w:r w:rsidRPr="00F94513">
        <w:rPr>
          <w:rFonts w:ascii="Times New Roman" w:hAnsi="Times New Roman" w:cs="Times New Roman"/>
          <w:b/>
          <w:highlight w:val="yellow"/>
        </w:rPr>
        <w:t>Agreement Number: [</w:t>
      </w:r>
      <w:r w:rsidRPr="00D26D97">
        <w:rPr>
          <w:rFonts w:ascii="Times New Roman" w:hAnsi="Times New Roman" w:cs="Times New Roman"/>
          <w:b/>
          <w:highlight w:val="yellow"/>
        </w:rPr>
        <w:t>●]</w:t>
      </w:r>
    </w:p>
    <w:p w14:paraId="7A517593" w14:textId="77777777" w:rsidR="004F52DD" w:rsidRDefault="004F52DD" w:rsidP="00622085">
      <w:pPr>
        <w:suppressAutoHyphens/>
        <w:jc w:val="both"/>
        <w:rPr>
          <w:rFonts w:ascii="Times New Roman" w:hAnsi="Times New Roman" w:cs="Times New Roman"/>
        </w:rPr>
      </w:pPr>
      <w:bookmarkStart w:id="4" w:name="_DV_M2"/>
      <w:bookmarkEnd w:id="4"/>
    </w:p>
    <w:p w14:paraId="22188456" w14:textId="094DBA29" w:rsidR="00564DBE" w:rsidRPr="00564DBE" w:rsidRDefault="00564DBE" w:rsidP="00622085">
      <w:pPr>
        <w:suppressAutoHyphens/>
        <w:jc w:val="both"/>
        <w:rPr>
          <w:rFonts w:ascii="Times New Roman" w:hAnsi="Times New Roman" w:cs="Times New Roman"/>
        </w:rPr>
      </w:pPr>
      <w:r w:rsidRPr="00564DBE">
        <w:rPr>
          <w:rFonts w:ascii="Times New Roman" w:hAnsi="Times New Roman" w:cs="Times New Roman"/>
        </w:rPr>
        <w:t xml:space="preserve">This Agreement is dated </w:t>
      </w:r>
      <w:r w:rsidRPr="00564DBE">
        <w:rPr>
          <w:rFonts w:ascii="Times New Roman" w:hAnsi="Times New Roman" w:cs="Times New Roman"/>
        </w:rPr>
        <w:tab/>
      </w:r>
      <w:r w:rsidRPr="00564DBE">
        <w:rPr>
          <w:rFonts w:ascii="Times New Roman" w:hAnsi="Times New Roman" w:cs="Times New Roman"/>
        </w:rPr>
        <w:tab/>
      </w:r>
      <w:r w:rsidR="00AD217A" w:rsidRPr="00564DBE">
        <w:rPr>
          <w:rFonts w:ascii="Times New Roman" w:hAnsi="Times New Roman" w:cs="Times New Roman"/>
        </w:rPr>
        <w:t>20</w:t>
      </w:r>
      <w:r w:rsidR="00AD217A">
        <w:rPr>
          <w:rFonts w:ascii="Times New Roman" w:hAnsi="Times New Roman" w:cs="Times New Roman"/>
        </w:rPr>
        <w:t>2</w:t>
      </w:r>
      <w:r w:rsidRPr="00564DBE">
        <w:rPr>
          <w:rFonts w:ascii="Times New Roman" w:hAnsi="Times New Roman" w:cs="Times New Roman"/>
        </w:rPr>
        <w:t xml:space="preserve">● </w:t>
      </w:r>
      <w:r w:rsidR="00AD217A">
        <w:rPr>
          <w:rFonts w:ascii="Times New Roman" w:hAnsi="Times New Roman" w:cs="Times New Roman"/>
        </w:rPr>
        <w:t xml:space="preserve">(the </w:t>
      </w:r>
      <w:r w:rsidR="00AD217A" w:rsidRPr="004E30D8">
        <w:rPr>
          <w:rFonts w:ascii="Times New Roman" w:hAnsi="Times New Roman" w:cs="Times New Roman"/>
        </w:rPr>
        <w:t>“Effective Date”)</w:t>
      </w:r>
      <w:r w:rsidR="00AD217A" w:rsidRPr="009B7B98">
        <w:rPr>
          <w:rFonts w:ascii="Times New Roman" w:hAnsi="Times New Roman"/>
          <w:b/>
        </w:rPr>
        <w:t xml:space="preserve"> </w:t>
      </w:r>
      <w:r w:rsidRPr="00564DBE">
        <w:rPr>
          <w:rFonts w:ascii="Times New Roman" w:hAnsi="Times New Roman" w:cs="Times New Roman"/>
        </w:rPr>
        <w:t>between:</w:t>
      </w:r>
    </w:p>
    <w:p w14:paraId="21999B81" w14:textId="77777777" w:rsidR="00564DBE" w:rsidRPr="00564DBE" w:rsidRDefault="00564DBE" w:rsidP="00622085">
      <w:pPr>
        <w:suppressAutoHyphens/>
        <w:jc w:val="both"/>
        <w:rPr>
          <w:rFonts w:ascii="Times New Roman" w:hAnsi="Times New Roman" w:cs="Times New Roman"/>
        </w:rPr>
      </w:pPr>
    </w:p>
    <w:p w14:paraId="1CEF698D" w14:textId="70F612A0" w:rsidR="00042C49" w:rsidRPr="00564DBE" w:rsidRDefault="00564DBE" w:rsidP="009B7B98">
      <w:pPr>
        <w:widowControl/>
        <w:autoSpaceDE/>
        <w:autoSpaceDN/>
        <w:adjustRightInd/>
        <w:ind w:left="720" w:hanging="720"/>
        <w:jc w:val="both"/>
        <w:rPr>
          <w:rFonts w:ascii="Times New Roman" w:hAnsi="Times New Roman" w:cs="Times New Roman"/>
        </w:rPr>
      </w:pPr>
      <w:bookmarkStart w:id="5" w:name="_DV_C8"/>
      <w:r w:rsidRPr="00564DBE">
        <w:rPr>
          <w:rFonts w:ascii="Times New Roman" w:hAnsi="Times New Roman" w:cs="Times New Roman"/>
          <w:bCs/>
        </w:rPr>
        <w:t>(1)</w:t>
      </w:r>
      <w:r w:rsidRPr="00564DBE">
        <w:rPr>
          <w:rFonts w:ascii="Times New Roman" w:hAnsi="Times New Roman" w:cs="Times New Roman"/>
          <w:i/>
          <w:iCs/>
        </w:rPr>
        <w:t xml:space="preserve"> </w:t>
      </w:r>
      <w:bookmarkEnd w:id="5"/>
      <w:r w:rsidRPr="00564DBE">
        <w:rPr>
          <w:rFonts w:ascii="Times New Roman" w:hAnsi="Times New Roman" w:cs="Times New Roman"/>
          <w:i/>
          <w:iCs/>
        </w:rPr>
        <w:tab/>
      </w:r>
      <w:r w:rsidR="00E4302A">
        <w:rPr>
          <w:rFonts w:ascii="Times New Roman" w:hAnsi="Times New Roman" w:cs="Times New Roman"/>
          <w:b/>
          <w:bCs/>
        </w:rPr>
        <w:t>Sword GRC</w:t>
      </w:r>
      <w:r w:rsidRPr="00564DBE">
        <w:rPr>
          <w:rFonts w:ascii="Times New Roman" w:hAnsi="Times New Roman" w:cs="Times New Roman"/>
          <w:b/>
          <w:bCs/>
        </w:rPr>
        <w:t xml:space="preserve"> </w:t>
      </w:r>
      <w:r w:rsidR="006B073C">
        <w:rPr>
          <w:rFonts w:ascii="Times New Roman" w:hAnsi="Times New Roman" w:cs="Times New Roman"/>
          <w:b/>
          <w:bCs/>
        </w:rPr>
        <w:t>Inc.</w:t>
      </w:r>
      <w:r w:rsidRPr="00564DBE">
        <w:rPr>
          <w:rFonts w:ascii="Times New Roman" w:hAnsi="Times New Roman" w:cs="Times New Roman"/>
        </w:rPr>
        <w:t xml:space="preserve">, </w:t>
      </w:r>
      <w:r w:rsidR="00AE56AF">
        <w:rPr>
          <w:rFonts w:ascii="Times New Roman" w:hAnsi="Times New Roman" w:cs="Times New Roman"/>
        </w:rPr>
        <w:t>a corporation</w:t>
      </w:r>
      <w:r w:rsidR="00182912">
        <w:rPr>
          <w:rFonts w:ascii="Times New Roman" w:hAnsi="Times New Roman" w:cs="Times New Roman"/>
        </w:rPr>
        <w:t xml:space="preserve"> </w:t>
      </w:r>
      <w:r w:rsidRPr="00564DBE">
        <w:rPr>
          <w:rFonts w:ascii="Times New Roman" w:hAnsi="Times New Roman" w:cs="Times New Roman"/>
        </w:rPr>
        <w:t xml:space="preserve">with </w:t>
      </w:r>
      <w:r w:rsidR="00AE56AF">
        <w:rPr>
          <w:rFonts w:ascii="Times New Roman" w:hAnsi="Times New Roman" w:cs="Times New Roman"/>
        </w:rPr>
        <w:t>its principal</w:t>
      </w:r>
      <w:r w:rsidRPr="00564DBE">
        <w:rPr>
          <w:rFonts w:ascii="Times New Roman" w:hAnsi="Times New Roman" w:cs="Times New Roman"/>
        </w:rPr>
        <w:t xml:space="preserve"> office at </w:t>
      </w:r>
      <w:r w:rsidR="00AE56AF" w:rsidRPr="006B073C">
        <w:rPr>
          <w:rFonts w:ascii="Times New Roman" w:hAnsi="Times New Roman" w:cs="Times New Roman"/>
          <w:lang w:eastAsia="en-US"/>
        </w:rPr>
        <w:t>13221 Woodland Park</w:t>
      </w:r>
      <w:r w:rsidRPr="00564DBE">
        <w:rPr>
          <w:rFonts w:ascii="Times New Roman" w:hAnsi="Times New Roman" w:cs="Times New Roman"/>
        </w:rPr>
        <w:t xml:space="preserve"> Road, </w:t>
      </w:r>
      <w:r w:rsidR="00AE56AF">
        <w:rPr>
          <w:rFonts w:ascii="Times New Roman" w:hAnsi="Times New Roman" w:cs="Times New Roman"/>
          <w:lang w:eastAsia="en-US"/>
        </w:rPr>
        <w:t xml:space="preserve">Suite 440 </w:t>
      </w:r>
      <w:r w:rsidR="00AE56AF" w:rsidRPr="006B073C">
        <w:rPr>
          <w:rFonts w:ascii="Times New Roman" w:hAnsi="Times New Roman" w:cs="Times New Roman"/>
          <w:lang w:eastAsia="en-US"/>
        </w:rPr>
        <w:t>Herndon, VA 20171</w:t>
      </w:r>
      <w:r w:rsidR="00AE56AF">
        <w:rPr>
          <w:rFonts w:ascii="Times New Roman" w:hAnsi="Times New Roman" w:cs="Times New Roman"/>
          <w:lang w:eastAsia="en-US"/>
        </w:rPr>
        <w:t>, USA</w:t>
      </w:r>
      <w:r w:rsidR="009B7B98">
        <w:rPr>
          <w:rFonts w:ascii="Times New Roman" w:hAnsi="Times New Roman" w:cs="Times New Roman"/>
          <w:lang w:eastAsia="en-US"/>
        </w:rPr>
        <w:t xml:space="preserve"> </w:t>
      </w:r>
      <w:r w:rsidRPr="00564DBE">
        <w:rPr>
          <w:rFonts w:ascii="Times New Roman" w:hAnsi="Times New Roman" w:cs="Times New Roman"/>
        </w:rPr>
        <w:t>(</w:t>
      </w:r>
      <w:r w:rsidRPr="009830CE">
        <w:rPr>
          <w:rFonts w:ascii="Times New Roman" w:hAnsi="Times New Roman" w:cs="Times New Roman"/>
        </w:rPr>
        <w:t>“</w:t>
      </w:r>
      <w:r w:rsidR="00AD217A">
        <w:rPr>
          <w:rFonts w:ascii="Times New Roman" w:hAnsi="Times New Roman" w:cs="Times New Roman"/>
          <w:bCs/>
        </w:rPr>
        <w:t>Sword</w:t>
      </w:r>
      <w:r w:rsidRPr="00564DBE">
        <w:rPr>
          <w:rFonts w:ascii="Times New Roman" w:hAnsi="Times New Roman" w:cs="Times New Roman"/>
        </w:rPr>
        <w:t>”)</w:t>
      </w:r>
      <w:r w:rsidR="002A1C6E">
        <w:rPr>
          <w:rFonts w:ascii="Times New Roman" w:hAnsi="Times New Roman" w:cs="Times New Roman"/>
        </w:rPr>
        <w:t xml:space="preserve">; email for notices: </w:t>
      </w:r>
      <w:r w:rsidR="00E4302A">
        <w:rPr>
          <w:rFonts w:ascii="Times New Roman" w:hAnsi="Times New Roman" w:cs="Times New Roman"/>
        </w:rPr>
        <w:t>nick.scully@sword-grc.com</w:t>
      </w:r>
      <w:r w:rsidRPr="00564DBE">
        <w:rPr>
          <w:rFonts w:ascii="Times New Roman" w:hAnsi="Times New Roman" w:cs="Times New Roman"/>
        </w:rPr>
        <w:t>; and</w:t>
      </w:r>
    </w:p>
    <w:p w14:paraId="27B0F6DA" w14:textId="77777777" w:rsidR="00564DBE" w:rsidRPr="00564DBE" w:rsidRDefault="00564DBE" w:rsidP="00622085">
      <w:pPr>
        <w:suppressAutoHyphens/>
        <w:jc w:val="both"/>
        <w:rPr>
          <w:rFonts w:ascii="Times New Roman" w:hAnsi="Times New Roman" w:cs="Times New Roman"/>
        </w:rPr>
      </w:pPr>
    </w:p>
    <w:p w14:paraId="4AFADE9D" w14:textId="0DB39E44" w:rsidR="00564DBE" w:rsidRPr="00564DBE" w:rsidRDefault="00564DBE" w:rsidP="00622085">
      <w:pPr>
        <w:suppressAutoHyphens/>
        <w:ind w:left="720" w:hanging="720"/>
        <w:jc w:val="both"/>
        <w:rPr>
          <w:rFonts w:ascii="Times New Roman" w:hAnsi="Times New Roman" w:cs="Times New Roman"/>
        </w:rPr>
      </w:pPr>
      <w:bookmarkStart w:id="6" w:name="_DV_C12"/>
      <w:r w:rsidRPr="00564DBE">
        <w:rPr>
          <w:rFonts w:ascii="Times New Roman" w:hAnsi="Times New Roman" w:cs="Times New Roman"/>
          <w:bCs/>
        </w:rPr>
        <w:t>(2)</w:t>
      </w:r>
      <w:r w:rsidRPr="00564DBE">
        <w:rPr>
          <w:rFonts w:ascii="Times New Roman" w:hAnsi="Times New Roman" w:cs="Times New Roman"/>
        </w:rPr>
        <w:t xml:space="preserve"> </w:t>
      </w:r>
      <w:bookmarkStart w:id="7" w:name="_DV_M7"/>
      <w:bookmarkEnd w:id="6"/>
      <w:bookmarkEnd w:id="7"/>
      <w:r w:rsidRPr="00564DBE">
        <w:rPr>
          <w:rFonts w:ascii="Times New Roman" w:hAnsi="Times New Roman" w:cs="Times New Roman"/>
        </w:rPr>
        <w:tab/>
      </w:r>
      <w:bookmarkStart w:id="8" w:name="_DV_M9"/>
      <w:bookmarkEnd w:id="8"/>
      <w:r w:rsidR="00D563D5" w:rsidRPr="00D563D5">
        <w:rPr>
          <w:rFonts w:ascii="Times New Roman" w:hAnsi="Times New Roman" w:cs="Times New Roman"/>
          <w:b/>
        </w:rPr>
        <w:t xml:space="preserve">The </w:t>
      </w:r>
      <w:r w:rsidR="00AB564A" w:rsidRPr="00D563D5">
        <w:rPr>
          <w:rFonts w:ascii="Times New Roman" w:hAnsi="Times New Roman" w:cs="Times New Roman"/>
          <w:b/>
          <w:bCs/>
          <w:color w:val="222222"/>
          <w:rPrChange w:id="9" w:author="Nicholas Tall" w:date="2021-11-02T16:48:00Z">
            <w:rPr>
              <w:color w:val="222222"/>
            </w:rPr>
          </w:rPrChange>
        </w:rPr>
        <w:t>Ordering Activity</w:t>
      </w:r>
      <w:r w:rsidR="00AB564A" w:rsidRPr="00D563D5">
        <w:rPr>
          <w:rFonts w:ascii="Times New Roman" w:hAnsi="Times New Roman" w:cs="Times New Roman"/>
          <w:color w:val="222222"/>
          <w:rPrChange w:id="10" w:author="Nicholas Tall" w:date="2021-11-02T16:47:00Z">
            <w:rPr>
              <w:color w:val="222222"/>
            </w:rPr>
          </w:rPrChange>
        </w:rPr>
        <w:t xml:space="preserve"> under </w:t>
      </w:r>
      <w:r w:rsidR="00AB564A" w:rsidRPr="00D563D5">
        <w:rPr>
          <w:rFonts w:ascii="Times New Roman" w:hAnsi="Times New Roman" w:cs="Times New Roman"/>
          <w:rPrChange w:id="11" w:author="Nicholas Tall" w:date="2021-11-02T16:47:00Z">
            <w:rPr/>
          </w:rPrChange>
        </w:rPr>
        <w:t xml:space="preserve">GSA Schedule contracts </w:t>
      </w:r>
      <w:r w:rsidR="00AB564A" w:rsidRPr="00D563D5">
        <w:rPr>
          <w:rFonts w:ascii="Times New Roman" w:hAnsi="Times New Roman" w:cs="Times New Roman"/>
          <w:color w:val="222222"/>
          <w:rPrChange w:id="12" w:author="Nicholas Tall" w:date="2021-11-02T16:47:00Z">
            <w:rPr>
              <w:color w:val="222222"/>
            </w:rPr>
          </w:rPrChange>
        </w:rPr>
        <w:t>identified in the Purchase Order</w:t>
      </w:r>
      <w:r w:rsidR="006F7CC7" w:rsidRPr="00D563D5">
        <w:rPr>
          <w:rFonts w:ascii="Times New Roman" w:hAnsi="Times New Roman" w:cs="Times New Roman"/>
          <w:color w:val="222222"/>
          <w:rPrChange w:id="13" w:author="Nicholas Tall" w:date="2021-11-02T16:47:00Z">
            <w:rPr>
              <w:color w:val="222222"/>
            </w:rPr>
          </w:rPrChange>
        </w:rPr>
        <w:t xml:space="preserve">, </w:t>
      </w:r>
      <w:del w:id="14" w:author="Nicholas Tall" w:date="2021-11-02T16:47:00Z">
        <w:r w:rsidR="006F7CC7" w:rsidRPr="00D563D5" w:rsidDel="00D563D5">
          <w:rPr>
            <w:rFonts w:ascii="Times New Roman" w:hAnsi="Times New Roman" w:cs="Times New Roman"/>
            <w:color w:val="222222"/>
            <w:rPrChange w:id="15" w:author="Nicholas Tall" w:date="2021-11-02T16:47:00Z">
              <w:rPr>
                <w:color w:val="222222"/>
              </w:rPr>
            </w:rPrChange>
          </w:rPr>
          <w:delText>Statement of Work, or similar document</w:delText>
        </w:r>
      </w:del>
      <w:r w:rsidRPr="00D563D5">
        <w:rPr>
          <w:rFonts w:ascii="Times New Roman" w:hAnsi="Times New Roman" w:cs="Times New Roman"/>
        </w:rPr>
        <w:t xml:space="preserve"> (the “Customer”).</w:t>
      </w:r>
      <w:r w:rsidRPr="00564DBE">
        <w:rPr>
          <w:rFonts w:ascii="Times New Roman" w:hAnsi="Times New Roman" w:cs="Times New Roman"/>
        </w:rPr>
        <w:t xml:space="preserve">  </w:t>
      </w:r>
    </w:p>
    <w:p w14:paraId="153B0993" w14:textId="77777777" w:rsidR="00D82A55" w:rsidRDefault="00D82A55" w:rsidP="00622085">
      <w:pPr>
        <w:widowControl/>
        <w:suppressAutoHyphens/>
        <w:ind w:firstLine="4320"/>
        <w:jc w:val="both"/>
        <w:rPr>
          <w:rFonts w:ascii="Times New Roman" w:hAnsi="Times New Roman" w:cs="Times New Roman"/>
          <w:b/>
          <w:bCs/>
          <w:spacing w:val="-3"/>
        </w:rPr>
      </w:pPr>
    </w:p>
    <w:p w14:paraId="14EB0C65" w14:textId="77777777" w:rsidR="00D82A55" w:rsidRDefault="00B558AE" w:rsidP="00622085">
      <w:pPr>
        <w:pStyle w:val="Heading1"/>
        <w:widowControl/>
        <w:spacing w:line="240" w:lineRule="auto"/>
        <w:rPr>
          <w:rFonts w:ascii="Times New Roman" w:hAnsi="Times New Roman" w:cs="Times New Roman"/>
        </w:rPr>
      </w:pPr>
      <w:bookmarkStart w:id="16" w:name="_DV_M10"/>
      <w:bookmarkEnd w:id="16"/>
      <w:r>
        <w:rPr>
          <w:rFonts w:ascii="Times New Roman" w:hAnsi="Times New Roman" w:cs="Times New Roman"/>
        </w:rPr>
        <w:t>Introduction</w:t>
      </w:r>
    </w:p>
    <w:p w14:paraId="184736D1" w14:textId="77777777" w:rsidR="00D82A55" w:rsidRDefault="00D82A55" w:rsidP="00622085">
      <w:pPr>
        <w:widowControl/>
        <w:suppressAutoHyphens/>
        <w:jc w:val="both"/>
        <w:rPr>
          <w:rFonts w:ascii="Times New Roman" w:hAnsi="Times New Roman" w:cs="Times New Roman"/>
          <w:spacing w:val="-3"/>
        </w:rPr>
      </w:pPr>
    </w:p>
    <w:p w14:paraId="18AF3B17" w14:textId="1EA6AA00" w:rsidR="00D82A55" w:rsidRPr="00B558AE" w:rsidRDefault="00AD217A" w:rsidP="009B7B98">
      <w:pPr>
        <w:tabs>
          <w:tab w:val="left" w:pos="-720"/>
        </w:tabs>
        <w:suppressAutoHyphens/>
        <w:jc w:val="both"/>
        <w:rPr>
          <w:rFonts w:ascii="Times New Roman" w:hAnsi="Times New Roman" w:cs="Times New Roman"/>
          <w:spacing w:val="-3"/>
        </w:rPr>
      </w:pPr>
      <w:bookmarkStart w:id="17" w:name="_DV_M11"/>
      <w:bookmarkEnd w:id="17"/>
      <w:r>
        <w:rPr>
          <w:rFonts w:ascii="Times New Roman" w:hAnsi="Times New Roman" w:cs="Times New Roman"/>
          <w:spacing w:val="-3"/>
        </w:rPr>
        <w:t>Sword</w:t>
      </w:r>
      <w:r w:rsidR="00D82A55">
        <w:rPr>
          <w:rFonts w:ascii="Times New Roman" w:hAnsi="Times New Roman" w:cs="Times New Roman"/>
          <w:spacing w:val="-3"/>
        </w:rPr>
        <w:t xml:space="preserve"> has the right and title to license the </w:t>
      </w:r>
      <w:r w:rsidR="00B558AE">
        <w:rPr>
          <w:rFonts w:ascii="Times New Roman" w:hAnsi="Times New Roman" w:cs="Times New Roman"/>
          <w:spacing w:val="-3"/>
        </w:rPr>
        <w:t>Software</w:t>
      </w:r>
      <w:r>
        <w:rPr>
          <w:rFonts w:ascii="Times New Roman" w:hAnsi="Times New Roman" w:cs="Times New Roman"/>
          <w:spacing w:val="-3"/>
        </w:rPr>
        <w:t>, and</w:t>
      </w:r>
      <w:bookmarkStart w:id="18" w:name="_DV_M12"/>
      <w:bookmarkEnd w:id="18"/>
      <w:r w:rsidR="004E30D8">
        <w:rPr>
          <w:rFonts w:ascii="Times New Roman" w:hAnsi="Times New Roman" w:cs="Times New Roman"/>
          <w:spacing w:val="-3"/>
        </w:rPr>
        <w:t xml:space="preserve"> </w:t>
      </w:r>
      <w:r w:rsidR="00D82A55" w:rsidRPr="00B558AE">
        <w:rPr>
          <w:rFonts w:ascii="Times New Roman" w:hAnsi="Times New Roman" w:cs="Times New Roman"/>
          <w:spacing w:val="-3"/>
        </w:rPr>
        <w:t xml:space="preserve">has agreed to grant to the Customer a </w:t>
      </w:r>
      <w:bookmarkStart w:id="19" w:name="_DV_C20"/>
      <w:r w:rsidR="00D82A55" w:rsidRPr="00B558AE">
        <w:rPr>
          <w:rStyle w:val="DeltaViewInsertion"/>
          <w:rFonts w:ascii="Times New Roman" w:hAnsi="Times New Roman" w:cs="Times New Roman"/>
          <w:color w:val="auto"/>
          <w:spacing w:val="-3"/>
          <w:u w:val="none"/>
        </w:rPr>
        <w:t>licen</w:t>
      </w:r>
      <w:r w:rsidR="00AA743E">
        <w:rPr>
          <w:rStyle w:val="DeltaViewInsertion"/>
          <w:rFonts w:ascii="Times New Roman" w:hAnsi="Times New Roman" w:cs="Times New Roman"/>
          <w:color w:val="auto"/>
          <w:spacing w:val="-3"/>
          <w:u w:val="none"/>
        </w:rPr>
        <w:t>s</w:t>
      </w:r>
      <w:r w:rsidR="00D82A55" w:rsidRPr="00B558AE">
        <w:rPr>
          <w:rStyle w:val="DeltaViewInsertion"/>
          <w:rFonts w:ascii="Times New Roman" w:hAnsi="Times New Roman" w:cs="Times New Roman"/>
          <w:color w:val="auto"/>
          <w:spacing w:val="-3"/>
          <w:u w:val="none"/>
        </w:rPr>
        <w:t>e</w:t>
      </w:r>
      <w:bookmarkStart w:id="20" w:name="_DV_M13"/>
      <w:bookmarkEnd w:id="19"/>
      <w:bookmarkEnd w:id="20"/>
      <w:r w:rsidR="00D82A55" w:rsidRPr="00B558AE">
        <w:rPr>
          <w:rFonts w:ascii="Times New Roman" w:hAnsi="Times New Roman" w:cs="Times New Roman"/>
          <w:spacing w:val="-3"/>
        </w:rPr>
        <w:t xml:space="preserve"> to </w:t>
      </w:r>
      <w:bookmarkStart w:id="21" w:name="_DV_C22"/>
      <w:r w:rsidR="00D82A55" w:rsidRPr="00B558AE">
        <w:rPr>
          <w:rStyle w:val="DeltaViewInsertion"/>
          <w:rFonts w:ascii="Times New Roman" w:hAnsi="Times New Roman" w:cs="Times New Roman"/>
          <w:color w:val="auto"/>
          <w:spacing w:val="-3"/>
          <w:u w:val="none"/>
        </w:rPr>
        <w:t>use</w:t>
      </w:r>
      <w:bookmarkStart w:id="22" w:name="_DV_M14"/>
      <w:bookmarkEnd w:id="21"/>
      <w:bookmarkEnd w:id="22"/>
      <w:r w:rsidR="00D82A55" w:rsidRPr="00B558AE">
        <w:rPr>
          <w:rFonts w:ascii="Times New Roman" w:hAnsi="Times New Roman" w:cs="Times New Roman"/>
          <w:spacing w:val="-3"/>
        </w:rPr>
        <w:t xml:space="preserve"> the Software</w:t>
      </w:r>
      <w:bookmarkStart w:id="23" w:name="_DV_M15"/>
      <w:bookmarkEnd w:id="23"/>
      <w:r w:rsidR="00D82A55" w:rsidRPr="00B558AE">
        <w:rPr>
          <w:rFonts w:ascii="Times New Roman" w:hAnsi="Times New Roman" w:cs="Times New Roman"/>
          <w:spacing w:val="-3"/>
        </w:rPr>
        <w:t xml:space="preserve"> on the t</w:t>
      </w:r>
      <w:r w:rsidR="00B558AE" w:rsidRPr="00B558AE">
        <w:rPr>
          <w:rFonts w:ascii="Times New Roman" w:hAnsi="Times New Roman" w:cs="Times New Roman"/>
          <w:spacing w:val="-3"/>
        </w:rPr>
        <w:t xml:space="preserve">erms and conditions set out </w:t>
      </w:r>
      <w:r w:rsidR="00D82A55" w:rsidRPr="00B558AE">
        <w:rPr>
          <w:rFonts w:ascii="Times New Roman" w:hAnsi="Times New Roman" w:cs="Times New Roman"/>
          <w:spacing w:val="-3"/>
        </w:rPr>
        <w:t>in</w:t>
      </w:r>
      <w:r w:rsidR="00B558AE" w:rsidRPr="00B558AE">
        <w:rPr>
          <w:rFonts w:ascii="Times New Roman" w:hAnsi="Times New Roman" w:cs="Times New Roman"/>
          <w:spacing w:val="-3"/>
        </w:rPr>
        <w:t xml:space="preserve"> this Agreement</w:t>
      </w:r>
      <w:r w:rsidR="00F21D15">
        <w:rPr>
          <w:rFonts w:ascii="Times New Roman" w:hAnsi="Times New Roman" w:cs="Times New Roman"/>
          <w:spacing w:val="-3"/>
        </w:rPr>
        <w:t>, and to provide Services on the terms and conditions of this Agreement</w:t>
      </w:r>
      <w:r w:rsidR="00D82A55" w:rsidRPr="00B558AE">
        <w:rPr>
          <w:rFonts w:ascii="Times New Roman" w:hAnsi="Times New Roman" w:cs="Times New Roman"/>
          <w:spacing w:val="-3"/>
        </w:rPr>
        <w:t>.</w:t>
      </w:r>
    </w:p>
    <w:p w14:paraId="157A99A1" w14:textId="77777777" w:rsidR="00D82A55" w:rsidRDefault="00D82A55" w:rsidP="00622085">
      <w:pPr>
        <w:widowControl/>
        <w:suppressAutoHyphens/>
        <w:jc w:val="both"/>
        <w:rPr>
          <w:rFonts w:ascii="Times New Roman" w:hAnsi="Times New Roman" w:cs="Times New Roman"/>
          <w:spacing w:val="-3"/>
        </w:rPr>
      </w:pPr>
    </w:p>
    <w:p w14:paraId="1B6478C7" w14:textId="77777777" w:rsidR="00D82A55" w:rsidRDefault="00D82A55" w:rsidP="00622085">
      <w:pPr>
        <w:widowControl/>
        <w:suppressAutoHyphens/>
        <w:jc w:val="both"/>
        <w:rPr>
          <w:rFonts w:ascii="Times New Roman" w:hAnsi="Times New Roman" w:cs="Times New Roman"/>
          <w:spacing w:val="-3"/>
        </w:rPr>
      </w:pPr>
      <w:bookmarkStart w:id="24" w:name="_DV_M16"/>
      <w:bookmarkEnd w:id="24"/>
      <w:r>
        <w:rPr>
          <w:rFonts w:ascii="Times New Roman" w:hAnsi="Times New Roman" w:cs="Times New Roman"/>
          <w:b/>
          <w:bCs/>
          <w:spacing w:val="-3"/>
        </w:rPr>
        <w:t>NOW IT IS HEREBY AGREED</w:t>
      </w:r>
      <w:r>
        <w:rPr>
          <w:rFonts w:ascii="Times New Roman" w:hAnsi="Times New Roman" w:cs="Times New Roman"/>
          <w:spacing w:val="-3"/>
        </w:rPr>
        <w:t xml:space="preserve"> as follows:</w:t>
      </w:r>
    </w:p>
    <w:p w14:paraId="787A221D" w14:textId="77777777" w:rsidR="00D82A55" w:rsidRDefault="00D82A55" w:rsidP="00622085">
      <w:pPr>
        <w:widowControl/>
        <w:suppressAutoHyphens/>
        <w:jc w:val="both"/>
        <w:rPr>
          <w:rFonts w:ascii="Times New Roman" w:hAnsi="Times New Roman" w:cs="Times New Roman"/>
          <w:spacing w:val="-3"/>
        </w:rPr>
      </w:pPr>
    </w:p>
    <w:p w14:paraId="007B98BE" w14:textId="77777777" w:rsidR="00D82A55" w:rsidRDefault="00D82A55" w:rsidP="00245C59">
      <w:pPr>
        <w:widowControl/>
        <w:numPr>
          <w:ilvl w:val="0"/>
          <w:numId w:val="1"/>
        </w:numPr>
        <w:tabs>
          <w:tab w:val="left" w:pos="-720"/>
        </w:tabs>
        <w:suppressAutoHyphens/>
        <w:ind w:left="709" w:hanging="709"/>
        <w:jc w:val="both"/>
        <w:rPr>
          <w:rFonts w:ascii="Times New Roman" w:hAnsi="Times New Roman" w:cs="Times New Roman"/>
          <w:spacing w:val="-3"/>
        </w:rPr>
      </w:pPr>
      <w:bookmarkStart w:id="25" w:name="_DV_M17"/>
      <w:bookmarkEnd w:id="25"/>
      <w:r>
        <w:rPr>
          <w:rFonts w:ascii="Times New Roman" w:hAnsi="Times New Roman" w:cs="Times New Roman"/>
          <w:b/>
          <w:bCs/>
          <w:spacing w:val="-3"/>
        </w:rPr>
        <w:t>Definitions and Interpretation</w:t>
      </w:r>
    </w:p>
    <w:p w14:paraId="209F5B36" w14:textId="77777777" w:rsidR="00D82A55" w:rsidRDefault="00D82A55" w:rsidP="00622085">
      <w:pPr>
        <w:widowControl/>
        <w:tabs>
          <w:tab w:val="left" w:pos="-720"/>
        </w:tabs>
        <w:suppressAutoHyphens/>
        <w:jc w:val="both"/>
        <w:rPr>
          <w:rFonts w:ascii="Times New Roman" w:hAnsi="Times New Roman" w:cs="Times New Roman"/>
          <w:spacing w:val="-3"/>
        </w:rPr>
      </w:pPr>
    </w:p>
    <w:p w14:paraId="1C7AE436" w14:textId="5C6694F9" w:rsidR="00D82A55" w:rsidRDefault="00D82A55" w:rsidP="00245C59">
      <w:pPr>
        <w:widowControl/>
        <w:numPr>
          <w:ilvl w:val="1"/>
          <w:numId w:val="1"/>
        </w:numPr>
        <w:tabs>
          <w:tab w:val="clear" w:pos="1440"/>
          <w:tab w:val="left" w:pos="-720"/>
          <w:tab w:val="num" w:pos="709"/>
        </w:tabs>
        <w:suppressAutoHyphens/>
        <w:ind w:left="709" w:hanging="709"/>
        <w:jc w:val="both"/>
        <w:rPr>
          <w:rFonts w:ascii="Times New Roman" w:hAnsi="Times New Roman" w:cs="Times New Roman"/>
          <w:spacing w:val="-3"/>
        </w:rPr>
      </w:pPr>
      <w:bookmarkStart w:id="26" w:name="_DV_M18"/>
      <w:bookmarkEnd w:id="26"/>
      <w:r>
        <w:rPr>
          <w:rFonts w:ascii="Times New Roman" w:hAnsi="Times New Roman" w:cs="Times New Roman"/>
          <w:spacing w:val="-3"/>
        </w:rPr>
        <w:t>In this Agreement, unless the context otherwise requires, the following expressions have the following meanings:</w:t>
      </w:r>
    </w:p>
    <w:p w14:paraId="29324970" w14:textId="09380F54" w:rsidR="004E30D8" w:rsidRDefault="004E30D8" w:rsidP="009B7B98">
      <w:pPr>
        <w:tabs>
          <w:tab w:val="left" w:pos="-720"/>
        </w:tabs>
        <w:suppressAutoHyphens/>
        <w:jc w:val="both"/>
        <w:rPr>
          <w:rFonts w:ascii="Times New Roman" w:hAnsi="Times New Roman" w:cs="Times New Roman"/>
          <w:spacing w:val="-3"/>
        </w:rPr>
      </w:pPr>
    </w:p>
    <w:p w14:paraId="46B0C17D" w14:textId="1157D6C8" w:rsidR="004E30D8" w:rsidRPr="009B7B98" w:rsidRDefault="004E30D8" w:rsidP="004E30D8">
      <w:pPr>
        <w:tabs>
          <w:tab w:val="left" w:pos="-720"/>
        </w:tabs>
        <w:suppressAutoHyphens/>
        <w:jc w:val="both"/>
        <w:rPr>
          <w:rFonts w:ascii="Times New Roman" w:hAnsi="Times New Roman" w:cs="Times New Roman"/>
        </w:rPr>
      </w:pPr>
      <w:r w:rsidRPr="009B7B98">
        <w:rPr>
          <w:rFonts w:ascii="Times New Roman" w:hAnsi="Times New Roman" w:cs="Times New Roman"/>
          <w:spacing w:val="-3"/>
        </w:rPr>
        <w:t xml:space="preserve">“Affiliate” </w:t>
      </w:r>
      <w:r w:rsidR="009B7B98" w:rsidRPr="009B7B98">
        <w:rPr>
          <w:rFonts w:ascii="Times New Roman" w:hAnsi="Times New Roman" w:cs="Times New Roman"/>
        </w:rPr>
        <w:t>means in relation to either party, any</w:t>
      </w:r>
      <w:r w:rsidR="009B7B98" w:rsidRPr="009B7B98">
        <w:rPr>
          <w:rStyle w:val="legds2"/>
          <w:rFonts w:ascii="Times New Roman" w:hAnsi="Times New Roman" w:cs="Times New Roman"/>
          <w:lang w:val="en"/>
          <w:specVanish w:val="0"/>
        </w:rPr>
        <w:t xml:space="preserve"> company that (a) </w:t>
      </w:r>
      <w:r w:rsidR="009B7B98" w:rsidRPr="009B7B98">
        <w:rPr>
          <w:rFonts w:ascii="Times New Roman" w:hAnsi="Times New Roman" w:cs="Times New Roman"/>
          <w:lang w:val="en"/>
        </w:rPr>
        <w:t>holds a majority of the voting rights in it, or (b) is a member of it and has the right to appoint or remove a majority of its board of directors, or (c) is a member of it and controls alone, pursuant to an agreement with other members, a majority of the voting rights in it.</w:t>
      </w:r>
    </w:p>
    <w:p w14:paraId="4DA669CC" w14:textId="04358736" w:rsidR="004E30D8" w:rsidRPr="009B7B98" w:rsidRDefault="004E30D8" w:rsidP="004E30D8">
      <w:pPr>
        <w:tabs>
          <w:tab w:val="left" w:pos="-720"/>
        </w:tabs>
        <w:suppressAutoHyphens/>
        <w:jc w:val="both"/>
        <w:rPr>
          <w:rFonts w:ascii="Times New Roman" w:hAnsi="Times New Roman" w:cs="Times New Roman"/>
        </w:rPr>
      </w:pPr>
    </w:p>
    <w:p w14:paraId="1490DCC4" w14:textId="4DBC7003" w:rsidR="004E30D8" w:rsidRPr="004E30D8" w:rsidRDefault="004E30D8" w:rsidP="009B7B98">
      <w:pPr>
        <w:pStyle w:val="BodyText"/>
        <w:widowControl/>
        <w:spacing w:line="240" w:lineRule="auto"/>
        <w:rPr>
          <w:rFonts w:ascii="Times New Roman" w:hAnsi="Times New Roman" w:cs="Times New Roman"/>
        </w:rPr>
      </w:pPr>
      <w:r w:rsidRPr="009B7B98">
        <w:rPr>
          <w:rFonts w:ascii="Times New Roman" w:hAnsi="Times New Roman" w:cs="Times New Roman"/>
        </w:rPr>
        <w:t xml:space="preserve">“Business Day” </w:t>
      </w:r>
      <w:r w:rsidR="009B7B98" w:rsidRPr="009B7B98">
        <w:rPr>
          <w:rFonts w:ascii="Times New Roman" w:hAnsi="Times New Roman" w:cs="Times New Roman"/>
        </w:rPr>
        <w:t>any day (other than a Saturday or Sunday, public holiday in the state of Virginia or designated bank holiday in the state of Virginia) on which banks in the state of Virginia are physically open for the transaction of general banking business.</w:t>
      </w:r>
    </w:p>
    <w:p w14:paraId="14D3375B" w14:textId="05FF682B" w:rsidR="004E30D8" w:rsidRPr="004E30D8" w:rsidRDefault="004E30D8" w:rsidP="004E30D8">
      <w:pPr>
        <w:tabs>
          <w:tab w:val="left" w:pos="-720"/>
        </w:tabs>
        <w:suppressAutoHyphens/>
        <w:jc w:val="both"/>
        <w:rPr>
          <w:rFonts w:ascii="Times New Roman" w:hAnsi="Times New Roman" w:cs="Times New Roman"/>
        </w:rPr>
      </w:pPr>
    </w:p>
    <w:p w14:paraId="324BDF63" w14:textId="53701E2C" w:rsidR="004E30D8" w:rsidRPr="004E30D8" w:rsidRDefault="004E30D8" w:rsidP="004E30D8">
      <w:pPr>
        <w:tabs>
          <w:tab w:val="left" w:pos="-720"/>
        </w:tabs>
        <w:suppressAutoHyphens/>
        <w:jc w:val="both"/>
        <w:rPr>
          <w:rFonts w:ascii="Times New Roman" w:hAnsi="Times New Roman" w:cs="Times New Roman"/>
          <w:lang w:eastAsia="en-US"/>
        </w:rPr>
      </w:pPr>
      <w:r w:rsidRPr="004E30D8">
        <w:rPr>
          <w:rFonts w:ascii="Times New Roman" w:hAnsi="Times New Roman" w:cs="Times New Roman"/>
          <w:spacing w:val="-3"/>
        </w:rPr>
        <w:t>“Confidential Information”</w:t>
      </w:r>
      <w:r w:rsidRPr="004E30D8">
        <w:rPr>
          <w:rFonts w:ascii="Times New Roman" w:hAnsi="Times New Roman" w:cs="Times New Roman"/>
        </w:rPr>
        <w:t xml:space="preserve"> means </w:t>
      </w:r>
      <w:bookmarkStart w:id="27" w:name="_DV_C27"/>
      <w:r w:rsidRPr="004E30D8">
        <w:rPr>
          <w:rStyle w:val="DeltaViewInsertion"/>
          <w:rFonts w:ascii="Times New Roman" w:hAnsi="Times New Roman" w:cs="Times New Roman"/>
          <w:color w:val="auto"/>
          <w:u w:val="none"/>
        </w:rPr>
        <w:t>all confidential</w:t>
      </w:r>
      <w:bookmarkStart w:id="28" w:name="_DV_M20"/>
      <w:bookmarkEnd w:id="27"/>
      <w:bookmarkEnd w:id="28"/>
      <w:r w:rsidRPr="004E30D8">
        <w:rPr>
          <w:rFonts w:ascii="Times New Roman" w:hAnsi="Times New Roman" w:cs="Times New Roman"/>
        </w:rPr>
        <w:t xml:space="preserve"> and </w:t>
      </w:r>
      <w:bookmarkStart w:id="29" w:name="_DV_C29"/>
      <w:r w:rsidRPr="004E30D8">
        <w:rPr>
          <w:rStyle w:val="DeltaViewInsertion"/>
          <w:rFonts w:ascii="Times New Roman" w:hAnsi="Times New Roman" w:cs="Times New Roman"/>
          <w:color w:val="auto"/>
          <w:u w:val="none"/>
        </w:rPr>
        <w:t>proprietary</w:t>
      </w:r>
      <w:bookmarkStart w:id="30" w:name="_DV_M21"/>
      <w:bookmarkEnd w:id="29"/>
      <w:bookmarkEnd w:id="30"/>
      <w:r w:rsidRPr="004E30D8">
        <w:rPr>
          <w:rFonts w:ascii="Times New Roman" w:hAnsi="Times New Roman" w:cs="Times New Roman"/>
        </w:rPr>
        <w:t xml:space="preserve"> information </w:t>
      </w:r>
      <w:bookmarkStart w:id="31" w:name="_DV_C31"/>
      <w:r w:rsidRPr="004E30D8">
        <w:rPr>
          <w:rStyle w:val="DeltaViewInsertion"/>
          <w:rFonts w:ascii="Times New Roman" w:hAnsi="Times New Roman" w:cs="Times New Roman"/>
          <w:color w:val="auto"/>
          <w:u w:val="none"/>
        </w:rPr>
        <w:t xml:space="preserve">of a party disclosed to the other party, whether orally or in writing, that is either marked or designated as confidential or is identified in writing as confidential or proprietary or that a reasonable person would deem confidential or proprietary given the nature of the information and the circumstances under which it is disclosed, and including in respect of Sword </w:t>
      </w:r>
      <w:bookmarkEnd w:id="31"/>
      <w:r w:rsidRPr="004E30D8">
        <w:rPr>
          <w:rFonts w:ascii="Times New Roman" w:hAnsi="Times New Roman" w:cs="Times New Roman"/>
          <w:lang w:eastAsia="en-US"/>
        </w:rPr>
        <w:t>trade secrets and know-how (including the concepts, techniques and ideas embodied in the Software and the structure, sequence and organisation of the Software).</w:t>
      </w:r>
    </w:p>
    <w:p w14:paraId="5968F1E3" w14:textId="2A1468AF" w:rsidR="004E30D8" w:rsidRPr="004E30D8" w:rsidRDefault="004E30D8" w:rsidP="004E30D8">
      <w:pPr>
        <w:tabs>
          <w:tab w:val="left" w:pos="-720"/>
        </w:tabs>
        <w:suppressAutoHyphens/>
        <w:jc w:val="both"/>
        <w:rPr>
          <w:rFonts w:ascii="Times New Roman" w:hAnsi="Times New Roman" w:cs="Times New Roman"/>
          <w:color w:val="000000"/>
        </w:rPr>
      </w:pPr>
    </w:p>
    <w:p w14:paraId="6C00C588" w14:textId="55D3C61B" w:rsidR="004E30D8" w:rsidRPr="004E30D8" w:rsidRDefault="004E30D8" w:rsidP="004E30D8">
      <w:pPr>
        <w:tabs>
          <w:tab w:val="left" w:pos="-720"/>
        </w:tabs>
        <w:suppressAutoHyphens/>
        <w:jc w:val="both"/>
        <w:rPr>
          <w:rFonts w:ascii="Times New Roman" w:hAnsi="Times New Roman" w:cs="Times New Roman"/>
          <w:lang w:eastAsia="en-US"/>
        </w:rPr>
      </w:pPr>
      <w:r w:rsidRPr="004E30D8">
        <w:rPr>
          <w:rStyle w:val="DeltaViewInsertion"/>
          <w:rFonts w:ascii="Times New Roman" w:hAnsi="Times New Roman" w:cs="Times New Roman"/>
          <w:color w:val="auto"/>
          <w:spacing w:val="-3"/>
          <w:u w:val="none"/>
        </w:rPr>
        <w:t>“Date of Disposal”</w:t>
      </w:r>
      <w:r w:rsidRPr="004E30D8">
        <w:rPr>
          <w:rFonts w:ascii="Times New Roman" w:hAnsi="Times New Roman" w:cs="Times New Roman"/>
        </w:rPr>
        <w:t xml:space="preserve"> means the date on which a Divested Entity ceases to be an Affiliate of the Customer or ceases to be owned by the Customer.</w:t>
      </w:r>
    </w:p>
    <w:p w14:paraId="383A6AFA" w14:textId="77777777" w:rsidR="004E30D8" w:rsidRPr="004E30D8" w:rsidRDefault="004E30D8" w:rsidP="004E30D8">
      <w:pPr>
        <w:tabs>
          <w:tab w:val="left" w:pos="-720"/>
        </w:tabs>
        <w:suppressAutoHyphens/>
        <w:jc w:val="both"/>
        <w:rPr>
          <w:rFonts w:ascii="Times New Roman" w:hAnsi="Times New Roman" w:cs="Times New Roman"/>
          <w:spacing w:val="-3"/>
        </w:rPr>
      </w:pPr>
    </w:p>
    <w:p w14:paraId="7FA9EB52" w14:textId="2E2EB05E" w:rsidR="004E30D8" w:rsidRDefault="004E30D8" w:rsidP="004E30D8">
      <w:pPr>
        <w:pStyle w:val="Heading3"/>
        <w:spacing w:before="0" w:after="0" w:line="240" w:lineRule="auto"/>
        <w:rPr>
          <w:rFonts w:ascii="Times New Roman" w:hAnsi="Times New Roman" w:cs="Times New Roman"/>
          <w:sz w:val="20"/>
          <w:szCs w:val="20"/>
        </w:rPr>
      </w:pPr>
      <w:r w:rsidRPr="004E30D8">
        <w:rPr>
          <w:rStyle w:val="DeltaViewInsertion"/>
          <w:rFonts w:ascii="Times New Roman" w:hAnsi="Times New Roman" w:cs="Times New Roman"/>
          <w:color w:val="auto"/>
          <w:spacing w:val="-3"/>
          <w:sz w:val="20"/>
          <w:szCs w:val="20"/>
          <w:u w:val="none"/>
        </w:rPr>
        <w:t>“Divested Entity”</w:t>
      </w:r>
      <w:r w:rsidRPr="004E30D8">
        <w:rPr>
          <w:rFonts w:ascii="Times New Roman" w:hAnsi="Times New Roman" w:cs="Times New Roman"/>
          <w:sz w:val="20"/>
          <w:szCs w:val="20"/>
        </w:rPr>
        <w:t xml:space="preserve"> means any (a) company which at any time is an Affiliate of the Customer, and which ceases to be an Affiliate of the Customer, or (b) business or undertaking which at any time is owned by the Customer, and which ceases to be owned by the Customer.</w:t>
      </w:r>
    </w:p>
    <w:p w14:paraId="132C50F4" w14:textId="262A4F53" w:rsidR="004E30D8" w:rsidRDefault="004E30D8" w:rsidP="004E30D8">
      <w:pPr>
        <w:jc w:val="both"/>
      </w:pPr>
    </w:p>
    <w:p w14:paraId="4031DCD9" w14:textId="5030C995" w:rsidR="004E30D8" w:rsidRPr="004E30D8" w:rsidRDefault="004E30D8" w:rsidP="004E30D8">
      <w:pPr>
        <w:jc w:val="both"/>
      </w:pPr>
      <w:bookmarkStart w:id="32" w:name="_DV_C32"/>
      <w:r w:rsidRPr="00C225F5">
        <w:rPr>
          <w:rStyle w:val="DeltaViewInsertion"/>
          <w:rFonts w:ascii="Times New Roman" w:hAnsi="Times New Roman" w:cs="Times New Roman"/>
          <w:color w:val="auto"/>
          <w:spacing w:val="-3"/>
          <w:u w:val="none"/>
        </w:rPr>
        <w:t>“Documentation”</w:t>
      </w:r>
      <w:bookmarkEnd w:id="32"/>
      <w:r w:rsidRPr="004E30D8">
        <w:rPr>
          <w:rFonts w:ascii="Times New Roman" w:hAnsi="Times New Roman" w:cs="Times New Roman"/>
        </w:rPr>
        <w:t xml:space="preserve"> </w:t>
      </w:r>
      <w:r w:rsidRPr="00C225F5">
        <w:rPr>
          <w:rFonts w:ascii="Times New Roman" w:hAnsi="Times New Roman" w:cs="Times New Roman"/>
        </w:rPr>
        <w:t xml:space="preserve">means </w:t>
      </w:r>
      <w:r>
        <w:rPr>
          <w:rFonts w:ascii="Times New Roman" w:hAnsi="Times New Roman" w:cs="Times New Roman"/>
        </w:rPr>
        <w:t>any documentation provided by Sword to the Customer with the Software.</w:t>
      </w:r>
    </w:p>
    <w:p w14:paraId="74E6048E" w14:textId="3749C3CE" w:rsidR="004E30D8" w:rsidRDefault="004E30D8" w:rsidP="004E30D8">
      <w:pPr>
        <w:jc w:val="both"/>
        <w:rPr>
          <w:rFonts w:ascii="Times New Roman" w:hAnsi="Times New Roman" w:cs="Times New Roman"/>
        </w:rPr>
      </w:pPr>
    </w:p>
    <w:p w14:paraId="23E9985E" w14:textId="2CE18773" w:rsidR="004E30D8" w:rsidRDefault="004E30D8" w:rsidP="004E30D8">
      <w:pPr>
        <w:jc w:val="both"/>
        <w:rPr>
          <w:rStyle w:val="DeltaViewInsertion"/>
          <w:rFonts w:ascii="Times New Roman" w:hAnsi="Times New Roman" w:cs="Times New Roman"/>
          <w:color w:val="auto"/>
          <w:spacing w:val="-3"/>
          <w:u w:val="none"/>
        </w:rPr>
      </w:pPr>
      <w:r>
        <w:rPr>
          <w:rFonts w:ascii="Times New Roman" w:hAnsi="Times New Roman"/>
          <w:spacing w:val="-3"/>
        </w:rPr>
        <w:t>“Implementation Charges”</w:t>
      </w:r>
      <w:r w:rsidRPr="004E30D8">
        <w:rPr>
          <w:rStyle w:val="DeltaViewInsertion"/>
          <w:rFonts w:ascii="Times New Roman" w:hAnsi="Times New Roman" w:cs="Times New Roman"/>
          <w:color w:val="auto"/>
          <w:spacing w:val="-3"/>
          <w:u w:val="none"/>
        </w:rPr>
        <w:t xml:space="preserve"> </w:t>
      </w:r>
      <w:r>
        <w:rPr>
          <w:rStyle w:val="DeltaViewInsertion"/>
          <w:rFonts w:ascii="Times New Roman" w:hAnsi="Times New Roman" w:cs="Times New Roman"/>
          <w:color w:val="auto"/>
          <w:spacing w:val="-3"/>
          <w:u w:val="none"/>
        </w:rPr>
        <w:t xml:space="preserve">means the charges for the Implementation Services as set out in the relevant </w:t>
      </w:r>
      <w:ins w:id="33" w:author="Nicholas Tall" w:date="2021-11-02T16:53:00Z">
        <w:r w:rsidR="00715E62">
          <w:rPr>
            <w:rFonts w:ascii="Times New Roman" w:hAnsi="Times New Roman" w:cs="Times New Roman"/>
            <w:spacing w:val="-3"/>
          </w:rPr>
          <w:t>Purchase Order</w:t>
        </w:r>
      </w:ins>
      <w:del w:id="34" w:author="Nicholas Tall" w:date="2021-11-02T16:53:00Z">
        <w:r w:rsidDel="00715E62">
          <w:rPr>
            <w:rStyle w:val="DeltaViewInsertion"/>
            <w:rFonts w:ascii="Times New Roman" w:hAnsi="Times New Roman" w:cs="Times New Roman"/>
            <w:color w:val="auto"/>
            <w:spacing w:val="-3"/>
            <w:u w:val="none"/>
          </w:rPr>
          <w:delText>Statement of Work</w:delText>
        </w:r>
      </w:del>
      <w:r>
        <w:rPr>
          <w:rStyle w:val="DeltaViewInsertion"/>
          <w:rFonts w:ascii="Times New Roman" w:hAnsi="Times New Roman" w:cs="Times New Roman"/>
          <w:color w:val="auto"/>
          <w:spacing w:val="-3"/>
          <w:u w:val="none"/>
        </w:rPr>
        <w:t>.</w:t>
      </w:r>
    </w:p>
    <w:p w14:paraId="7EA9AB17" w14:textId="4E159CA6" w:rsidR="004E30D8" w:rsidRDefault="004E30D8" w:rsidP="004E30D8">
      <w:pPr>
        <w:jc w:val="both"/>
        <w:rPr>
          <w:rStyle w:val="DeltaViewInsertion"/>
          <w:rFonts w:ascii="Times New Roman" w:hAnsi="Times New Roman" w:cs="Times New Roman"/>
          <w:color w:val="auto"/>
          <w:spacing w:val="-3"/>
          <w:u w:val="none"/>
        </w:rPr>
      </w:pPr>
    </w:p>
    <w:p w14:paraId="2E27598F" w14:textId="7B07E392" w:rsidR="004E30D8" w:rsidRDefault="004E30D8" w:rsidP="004E30D8">
      <w:pPr>
        <w:jc w:val="both"/>
        <w:rPr>
          <w:rStyle w:val="DeltaViewInsertion"/>
          <w:rFonts w:ascii="Times New Roman" w:hAnsi="Times New Roman" w:cs="Times New Roman"/>
          <w:color w:val="auto"/>
          <w:spacing w:val="-3"/>
          <w:u w:val="none"/>
        </w:rPr>
      </w:pPr>
      <w:r w:rsidRPr="00E062AB">
        <w:rPr>
          <w:rFonts w:ascii="Times New Roman" w:hAnsi="Times New Roman"/>
          <w:spacing w:val="-3"/>
        </w:rPr>
        <w:t>“l</w:t>
      </w:r>
      <w:r>
        <w:rPr>
          <w:rFonts w:ascii="Times New Roman" w:hAnsi="Times New Roman"/>
          <w:spacing w:val="-3"/>
        </w:rPr>
        <w:t>mplementation</w:t>
      </w:r>
      <w:r w:rsidRPr="00E062AB">
        <w:rPr>
          <w:rFonts w:ascii="Times New Roman" w:hAnsi="Times New Roman"/>
          <w:spacing w:val="-3"/>
        </w:rPr>
        <w:t xml:space="preserve"> Services”</w:t>
      </w:r>
      <w:r w:rsidRPr="004E30D8">
        <w:rPr>
          <w:rStyle w:val="DeltaViewInsertion"/>
          <w:rFonts w:ascii="Times New Roman" w:hAnsi="Times New Roman" w:cs="Times New Roman"/>
          <w:color w:val="auto"/>
          <w:spacing w:val="-3"/>
          <w:u w:val="none"/>
        </w:rPr>
        <w:t xml:space="preserve"> </w:t>
      </w:r>
      <w:r w:rsidRPr="00C225F5">
        <w:rPr>
          <w:rStyle w:val="DeltaViewInsertion"/>
          <w:rFonts w:ascii="Times New Roman" w:hAnsi="Times New Roman" w:cs="Times New Roman"/>
          <w:color w:val="auto"/>
          <w:spacing w:val="-3"/>
          <w:u w:val="none"/>
        </w:rPr>
        <w:t xml:space="preserve">means the </w:t>
      </w:r>
      <w:r>
        <w:rPr>
          <w:rStyle w:val="DeltaViewInsertion"/>
          <w:rFonts w:ascii="Times New Roman" w:hAnsi="Times New Roman" w:cs="Times New Roman"/>
          <w:color w:val="auto"/>
          <w:spacing w:val="-3"/>
          <w:u w:val="none"/>
        </w:rPr>
        <w:t xml:space="preserve">installation, configuration and training services to be provided by Sword in respect of the Software in accordance with </w:t>
      </w:r>
      <w:r w:rsidR="009B7B98">
        <w:rPr>
          <w:rStyle w:val="DeltaViewInsertion"/>
          <w:rFonts w:ascii="Times New Roman" w:hAnsi="Times New Roman" w:cs="Times New Roman"/>
          <w:color w:val="auto"/>
          <w:spacing w:val="-3"/>
          <w:u w:val="none"/>
        </w:rPr>
        <w:t>Section</w:t>
      </w:r>
      <w:r>
        <w:rPr>
          <w:rStyle w:val="DeltaViewInsertion"/>
          <w:rFonts w:ascii="Times New Roman" w:hAnsi="Times New Roman" w:cs="Times New Roman"/>
          <w:color w:val="auto"/>
          <w:spacing w:val="-3"/>
          <w:u w:val="none"/>
        </w:rPr>
        <w:t xml:space="preserve"> 2.</w:t>
      </w:r>
    </w:p>
    <w:p w14:paraId="5019FCDF" w14:textId="1006E5FC" w:rsidR="004E30D8" w:rsidRDefault="004E30D8" w:rsidP="004E30D8">
      <w:pPr>
        <w:jc w:val="both"/>
        <w:rPr>
          <w:rStyle w:val="DeltaViewInsertion"/>
          <w:rFonts w:ascii="Times New Roman" w:hAnsi="Times New Roman" w:cs="Times New Roman"/>
          <w:color w:val="auto"/>
          <w:spacing w:val="-3"/>
          <w:u w:val="none"/>
        </w:rPr>
      </w:pPr>
    </w:p>
    <w:p w14:paraId="7D508C9C" w14:textId="04096C75" w:rsidR="004E30D8" w:rsidRPr="00D82A55" w:rsidRDefault="004E30D8" w:rsidP="004E30D8">
      <w:pPr>
        <w:widowControl/>
        <w:suppressAutoHyphens/>
        <w:jc w:val="both"/>
        <w:rPr>
          <w:rFonts w:ascii="Times New Roman" w:hAnsi="Times New Roman" w:cs="Times New Roman"/>
          <w:spacing w:val="-3"/>
        </w:rPr>
      </w:pPr>
      <w:r>
        <w:rPr>
          <w:rFonts w:ascii="Times New Roman" w:hAnsi="Times New Roman" w:cs="Times New Roman"/>
          <w:spacing w:val="-3"/>
        </w:rPr>
        <w:t>“Initial Support Period”</w:t>
      </w:r>
      <w:r w:rsidRPr="004E30D8">
        <w:rPr>
          <w:rFonts w:ascii="Times New Roman" w:hAnsi="Times New Roman" w:cs="Times New Roman"/>
          <w:spacing w:val="-3"/>
        </w:rPr>
        <w:t xml:space="preserve"> </w:t>
      </w:r>
      <w:r>
        <w:rPr>
          <w:rFonts w:ascii="Times New Roman" w:hAnsi="Times New Roman" w:cs="Times New Roman"/>
          <w:spacing w:val="-3"/>
        </w:rPr>
        <w:t>means the period of 12 months from the Effective Date.</w:t>
      </w:r>
    </w:p>
    <w:p w14:paraId="395CA49B" w14:textId="2F9AA80D" w:rsidR="004E30D8" w:rsidRDefault="004E30D8" w:rsidP="004E30D8">
      <w:pPr>
        <w:widowControl/>
        <w:suppressAutoHyphens/>
        <w:ind w:left="-119" w:firstLine="119"/>
        <w:jc w:val="both"/>
        <w:rPr>
          <w:rFonts w:ascii="Times New Roman" w:hAnsi="Times New Roman" w:cs="Times New Roman"/>
          <w:spacing w:val="-3"/>
        </w:rPr>
      </w:pPr>
    </w:p>
    <w:p w14:paraId="73B1A865" w14:textId="30A8CC47" w:rsidR="004E30D8" w:rsidRDefault="004E30D8" w:rsidP="004E30D8">
      <w:pPr>
        <w:jc w:val="both"/>
        <w:rPr>
          <w:rFonts w:ascii="Times New Roman" w:hAnsi="Times New Roman" w:cs="Times New Roman"/>
          <w:spacing w:val="-3"/>
        </w:rPr>
      </w:pPr>
      <w:r w:rsidRPr="00D82A55">
        <w:rPr>
          <w:rFonts w:ascii="Times New Roman" w:hAnsi="Times New Roman" w:cs="Times New Roman"/>
          <w:spacing w:val="-3"/>
        </w:rPr>
        <w:t>“Intellectual Property Rights”</w:t>
      </w:r>
      <w:r w:rsidRPr="004E30D8">
        <w:rPr>
          <w:rFonts w:ascii="Times New Roman" w:hAnsi="Times New Roman" w:cs="Times New Roman"/>
          <w:spacing w:val="-3"/>
        </w:rPr>
        <w:t xml:space="preserve"> </w:t>
      </w:r>
      <w:r w:rsidRPr="00D82A55">
        <w:rPr>
          <w:rFonts w:ascii="Times New Roman" w:hAnsi="Times New Roman" w:cs="Times New Roman"/>
          <w:spacing w:val="-3"/>
        </w:rPr>
        <w:t xml:space="preserve">means inventions, patents, technical information and know-how of all descriptions, </w:t>
      </w:r>
      <w:r w:rsidRPr="00D82A55">
        <w:rPr>
          <w:rFonts w:ascii="Times New Roman" w:hAnsi="Times New Roman" w:cs="Times New Roman"/>
          <w:spacing w:val="-3"/>
        </w:rPr>
        <w:lastRenderedPageBreak/>
        <w:t xml:space="preserve">utility models, trademarks, service marks, rights in design </w:t>
      </w:r>
      <w:r>
        <w:rPr>
          <w:rFonts w:ascii="Times New Roman" w:hAnsi="Times New Roman" w:cs="Times New Roman"/>
          <w:spacing w:val="-3"/>
        </w:rPr>
        <w:t>(registered and unregistered)</w:t>
      </w:r>
      <w:r w:rsidRPr="00D82A55">
        <w:rPr>
          <w:rFonts w:ascii="Times New Roman" w:hAnsi="Times New Roman" w:cs="Times New Roman"/>
          <w:spacing w:val="-3"/>
        </w:rPr>
        <w:t>, copyrights (including all rights in computer software), database rights, business and trade names and associated goodwill, domain names and all other industrial or intellectual property or other rights or forms of protection of a similar effect in any part of the world and all rights in relation to any of them, applications to register any of them and the rights to apply for or claim priority in respect of any of them</w:t>
      </w:r>
      <w:r>
        <w:rPr>
          <w:rFonts w:ascii="Times New Roman" w:hAnsi="Times New Roman" w:cs="Times New Roman"/>
          <w:spacing w:val="-3"/>
        </w:rPr>
        <w:t>.</w:t>
      </w:r>
    </w:p>
    <w:p w14:paraId="56B19AD4" w14:textId="768DAB74" w:rsidR="004E30D8" w:rsidRDefault="004E30D8" w:rsidP="004E30D8">
      <w:pPr>
        <w:jc w:val="both"/>
        <w:rPr>
          <w:rFonts w:ascii="Times New Roman" w:hAnsi="Times New Roman" w:cs="Times New Roman"/>
          <w:spacing w:val="-3"/>
        </w:rPr>
      </w:pPr>
    </w:p>
    <w:p w14:paraId="2B1A6444" w14:textId="0C609548" w:rsidR="004E30D8" w:rsidRPr="004E30D8" w:rsidRDefault="004E30D8" w:rsidP="004E30D8">
      <w:pPr>
        <w:widowControl/>
        <w:suppressAutoHyphens/>
        <w:jc w:val="both"/>
        <w:rPr>
          <w:rFonts w:ascii="Times New Roman" w:hAnsi="Times New Roman" w:cs="Times New Roman"/>
          <w:spacing w:val="-3"/>
        </w:rPr>
      </w:pPr>
      <w:r w:rsidRPr="004E30D8">
        <w:rPr>
          <w:rFonts w:ascii="Times New Roman" w:hAnsi="Times New Roman" w:cs="Times New Roman"/>
          <w:spacing w:val="-3"/>
        </w:rPr>
        <w:t>“</w:t>
      </w:r>
      <w:bookmarkStart w:id="35" w:name="_DV_C48"/>
      <w:r w:rsidRPr="004E30D8">
        <w:rPr>
          <w:rStyle w:val="DeltaViewInsertion"/>
          <w:rFonts w:ascii="Times New Roman" w:hAnsi="Times New Roman" w:cs="Times New Roman"/>
          <w:color w:val="auto"/>
          <w:spacing w:val="-3"/>
          <w:u w:val="none"/>
        </w:rPr>
        <w:t>Licen</w:t>
      </w:r>
      <w:r w:rsidR="009B7B98">
        <w:rPr>
          <w:rStyle w:val="DeltaViewInsertion"/>
          <w:rFonts w:ascii="Times New Roman" w:hAnsi="Times New Roman" w:cs="Times New Roman"/>
          <w:color w:val="auto"/>
          <w:spacing w:val="-3"/>
          <w:u w:val="none"/>
        </w:rPr>
        <w:t>s</w:t>
      </w:r>
      <w:r w:rsidRPr="004E30D8">
        <w:rPr>
          <w:rStyle w:val="DeltaViewInsertion"/>
          <w:rFonts w:ascii="Times New Roman" w:hAnsi="Times New Roman" w:cs="Times New Roman"/>
          <w:color w:val="auto"/>
          <w:spacing w:val="-3"/>
          <w:u w:val="none"/>
        </w:rPr>
        <w:t>e</w:t>
      </w:r>
      <w:bookmarkStart w:id="36" w:name="_DV_M27"/>
      <w:bookmarkEnd w:id="35"/>
      <w:bookmarkEnd w:id="36"/>
      <w:r w:rsidRPr="004E30D8">
        <w:rPr>
          <w:rFonts w:ascii="Times New Roman" w:hAnsi="Times New Roman" w:cs="Times New Roman"/>
          <w:spacing w:val="-3"/>
        </w:rPr>
        <w:t xml:space="preserve"> Fees” means the </w:t>
      </w:r>
      <w:bookmarkStart w:id="37" w:name="_DV_C50"/>
      <w:r w:rsidRPr="004E30D8">
        <w:rPr>
          <w:rStyle w:val="DeltaViewInsertion"/>
          <w:rFonts w:ascii="Times New Roman" w:hAnsi="Times New Roman" w:cs="Times New Roman"/>
          <w:color w:val="auto"/>
          <w:spacing w:val="-3"/>
          <w:u w:val="none"/>
        </w:rPr>
        <w:t>fees payable for the licen</w:t>
      </w:r>
      <w:r w:rsidR="009B7B98">
        <w:rPr>
          <w:rStyle w:val="DeltaViewInsertion"/>
          <w:rFonts w:ascii="Times New Roman" w:hAnsi="Times New Roman" w:cs="Times New Roman"/>
          <w:color w:val="auto"/>
          <w:spacing w:val="-3"/>
          <w:u w:val="none"/>
        </w:rPr>
        <w:t>s</w:t>
      </w:r>
      <w:r w:rsidRPr="004E30D8">
        <w:rPr>
          <w:rStyle w:val="DeltaViewInsertion"/>
          <w:rFonts w:ascii="Times New Roman" w:hAnsi="Times New Roman" w:cs="Times New Roman"/>
          <w:color w:val="auto"/>
          <w:spacing w:val="-3"/>
          <w:u w:val="none"/>
        </w:rPr>
        <w:t xml:space="preserve">e of the Software as set out in the relevant </w:t>
      </w:r>
      <w:ins w:id="38" w:author="Nicholas Tall" w:date="2021-11-02T16:53:00Z">
        <w:r w:rsidR="00715E62">
          <w:rPr>
            <w:rFonts w:ascii="Times New Roman" w:hAnsi="Times New Roman" w:cs="Times New Roman"/>
            <w:spacing w:val="-3"/>
          </w:rPr>
          <w:t>Purchase Order</w:t>
        </w:r>
      </w:ins>
      <w:del w:id="39" w:author="Nicholas Tall" w:date="2021-11-02T16:53:00Z">
        <w:r w:rsidRPr="004E30D8" w:rsidDel="00715E62">
          <w:rPr>
            <w:rStyle w:val="DeltaViewInsertion"/>
            <w:rFonts w:ascii="Times New Roman" w:hAnsi="Times New Roman" w:cs="Times New Roman"/>
            <w:color w:val="auto"/>
            <w:spacing w:val="-3"/>
            <w:u w:val="none"/>
          </w:rPr>
          <w:delText>Transaction Document</w:delText>
        </w:r>
      </w:del>
      <w:bookmarkEnd w:id="37"/>
      <w:r w:rsidRPr="004E30D8">
        <w:rPr>
          <w:rStyle w:val="DeltaViewInsertion"/>
          <w:rFonts w:ascii="Times New Roman" w:hAnsi="Times New Roman" w:cs="Times New Roman"/>
          <w:color w:val="auto"/>
          <w:u w:val="none"/>
        </w:rPr>
        <w:t>.</w:t>
      </w:r>
    </w:p>
    <w:p w14:paraId="33F76552" w14:textId="7135CC53" w:rsidR="004E30D8" w:rsidRPr="004E30D8" w:rsidRDefault="004E30D8" w:rsidP="004E30D8">
      <w:pPr>
        <w:jc w:val="both"/>
        <w:rPr>
          <w:rStyle w:val="DeltaViewInsertion"/>
          <w:rFonts w:ascii="Times New Roman" w:hAnsi="Times New Roman" w:cs="Times New Roman"/>
          <w:color w:val="auto"/>
          <w:spacing w:val="-3"/>
          <w:u w:val="none"/>
        </w:rPr>
      </w:pPr>
    </w:p>
    <w:p w14:paraId="0EE87606" w14:textId="0F4C271C" w:rsidR="004E30D8" w:rsidRPr="004E30D8" w:rsidRDefault="004E30D8" w:rsidP="004E30D8">
      <w:pPr>
        <w:widowControl/>
        <w:suppressAutoHyphens/>
        <w:jc w:val="both"/>
        <w:rPr>
          <w:rFonts w:ascii="Times New Roman" w:hAnsi="Times New Roman" w:cs="Times New Roman"/>
          <w:spacing w:val="-3"/>
        </w:rPr>
      </w:pPr>
      <w:r w:rsidRPr="004E30D8">
        <w:rPr>
          <w:rFonts w:ascii="Times New Roman" w:hAnsi="Times New Roman" w:cs="Times New Roman"/>
          <w:spacing w:val="-3"/>
        </w:rPr>
        <w:t>“</w:t>
      </w:r>
      <w:r w:rsidRPr="004E30D8">
        <w:rPr>
          <w:rStyle w:val="DeltaViewInsertion"/>
          <w:rFonts w:ascii="Times New Roman" w:hAnsi="Times New Roman" w:cs="Times New Roman"/>
          <w:color w:val="auto"/>
          <w:spacing w:val="-3"/>
          <w:u w:val="none"/>
        </w:rPr>
        <w:t>Maintenance Charges</w:t>
      </w:r>
      <w:r w:rsidRPr="004E30D8">
        <w:rPr>
          <w:rFonts w:ascii="Times New Roman" w:hAnsi="Times New Roman" w:cs="Times New Roman"/>
          <w:spacing w:val="-3"/>
        </w:rPr>
        <w:t xml:space="preserve">” means the annual charges payable in respect of the Maintenance and Support Services as set out in the relevant </w:t>
      </w:r>
      <w:ins w:id="40" w:author="Nicholas Tall" w:date="2021-11-02T16:53:00Z">
        <w:r w:rsidR="00715E62">
          <w:rPr>
            <w:rFonts w:ascii="Times New Roman" w:hAnsi="Times New Roman" w:cs="Times New Roman"/>
            <w:spacing w:val="-3"/>
          </w:rPr>
          <w:t>Purchase Order</w:t>
        </w:r>
      </w:ins>
      <w:del w:id="41" w:author="Nicholas Tall" w:date="2021-11-02T16:53:00Z">
        <w:r w:rsidRPr="004E30D8" w:rsidDel="00715E62">
          <w:rPr>
            <w:rFonts w:ascii="Times New Roman" w:hAnsi="Times New Roman" w:cs="Times New Roman"/>
            <w:spacing w:val="-3"/>
          </w:rPr>
          <w:delText>Transaction Document</w:delText>
        </w:r>
      </w:del>
      <w:r w:rsidRPr="004E30D8">
        <w:rPr>
          <w:rFonts w:ascii="Times New Roman" w:hAnsi="Times New Roman" w:cs="Times New Roman"/>
          <w:spacing w:val="-3"/>
        </w:rPr>
        <w:t>.</w:t>
      </w:r>
    </w:p>
    <w:p w14:paraId="59CBFBE3" w14:textId="018B2B81" w:rsidR="004E30D8" w:rsidRPr="004E30D8" w:rsidRDefault="004E30D8" w:rsidP="004E30D8">
      <w:pPr>
        <w:widowControl/>
        <w:suppressAutoHyphens/>
        <w:jc w:val="both"/>
        <w:rPr>
          <w:rFonts w:ascii="Times New Roman" w:hAnsi="Times New Roman" w:cs="Times New Roman"/>
          <w:spacing w:val="-3"/>
        </w:rPr>
      </w:pPr>
    </w:p>
    <w:p w14:paraId="22F12AC9" w14:textId="3AA42BA9" w:rsidR="004E30D8" w:rsidRPr="004E30D8" w:rsidRDefault="004E30D8" w:rsidP="004E30D8">
      <w:pPr>
        <w:widowControl/>
        <w:suppressAutoHyphens/>
        <w:jc w:val="both"/>
        <w:rPr>
          <w:rFonts w:ascii="Times New Roman" w:hAnsi="Times New Roman" w:cs="Times New Roman"/>
          <w:spacing w:val="-3"/>
        </w:rPr>
      </w:pPr>
      <w:r w:rsidRPr="004E30D8">
        <w:rPr>
          <w:rFonts w:ascii="Times New Roman" w:hAnsi="Times New Roman" w:cs="Times New Roman"/>
          <w:spacing w:val="-3"/>
        </w:rPr>
        <w:t xml:space="preserve">“Maintenance and Support Services” means the maintenance and support </w:t>
      </w:r>
      <w:bookmarkStart w:id="42" w:name="_DV_C54"/>
      <w:r w:rsidRPr="004E30D8">
        <w:rPr>
          <w:rFonts w:ascii="Times New Roman" w:hAnsi="Times New Roman" w:cs="Times New Roman"/>
          <w:spacing w:val="-3"/>
        </w:rPr>
        <w:t xml:space="preserve">services provided by Sword in respect </w:t>
      </w:r>
      <w:r w:rsidRPr="004E30D8">
        <w:rPr>
          <w:rStyle w:val="DeltaViewInsertion"/>
          <w:rFonts w:ascii="Times New Roman" w:hAnsi="Times New Roman" w:cs="Times New Roman"/>
          <w:color w:val="auto"/>
          <w:spacing w:val="-3"/>
          <w:u w:val="none"/>
        </w:rPr>
        <w:t>of the Software</w:t>
      </w:r>
      <w:bookmarkStart w:id="43" w:name="_DV_M29"/>
      <w:bookmarkEnd w:id="42"/>
      <w:bookmarkEnd w:id="43"/>
      <w:r w:rsidRPr="004E30D8">
        <w:rPr>
          <w:rStyle w:val="DeltaViewInsertion"/>
          <w:rFonts w:ascii="Times New Roman" w:hAnsi="Times New Roman" w:cs="Times New Roman"/>
          <w:color w:val="auto"/>
          <w:spacing w:val="-3"/>
          <w:u w:val="none"/>
        </w:rPr>
        <w:t>.</w:t>
      </w:r>
    </w:p>
    <w:p w14:paraId="5310A6E3" w14:textId="19032223" w:rsidR="004E30D8" w:rsidRPr="004E30D8" w:rsidRDefault="004E30D8" w:rsidP="004E30D8">
      <w:pPr>
        <w:widowControl/>
        <w:suppressAutoHyphens/>
        <w:jc w:val="both"/>
        <w:rPr>
          <w:rFonts w:ascii="Times New Roman" w:hAnsi="Times New Roman" w:cs="Times New Roman"/>
          <w:spacing w:val="-3"/>
        </w:rPr>
      </w:pPr>
    </w:p>
    <w:p w14:paraId="37EC7AD2" w14:textId="6AB2F6DF" w:rsidR="004E30D8" w:rsidRPr="004E30D8" w:rsidRDefault="004E30D8" w:rsidP="004E30D8">
      <w:pPr>
        <w:jc w:val="both"/>
        <w:rPr>
          <w:rStyle w:val="DeltaViewInsertion"/>
          <w:rFonts w:ascii="Times New Roman" w:hAnsi="Times New Roman" w:cs="Times New Roman"/>
          <w:color w:val="auto"/>
          <w:spacing w:val="-3"/>
          <w:u w:val="none"/>
        </w:rPr>
      </w:pPr>
      <w:bookmarkStart w:id="44" w:name="_DV_C63"/>
      <w:r w:rsidRPr="004E30D8">
        <w:rPr>
          <w:rFonts w:ascii="Times New Roman" w:hAnsi="Times New Roman" w:cs="Times New Roman"/>
          <w:spacing w:val="-3"/>
        </w:rPr>
        <w:t>“Maintenance Release”</w:t>
      </w:r>
      <w:bookmarkEnd w:id="44"/>
      <w:r w:rsidRPr="004E30D8">
        <w:rPr>
          <w:rStyle w:val="DeltaViewInsertion"/>
          <w:rFonts w:ascii="Times New Roman" w:hAnsi="Times New Roman" w:cs="Times New Roman"/>
          <w:color w:val="auto"/>
          <w:spacing w:val="-3"/>
          <w:u w:val="none"/>
        </w:rPr>
        <w:t xml:space="preserve"> means a release of the Software which corrects faults, adds functionality or otherwise amends or upgrades the Software, but which does not constitute a Major Release.</w:t>
      </w:r>
    </w:p>
    <w:p w14:paraId="6EB5A625" w14:textId="49B3D12D" w:rsidR="004E30D8" w:rsidRPr="004E30D8" w:rsidRDefault="004E30D8" w:rsidP="004E30D8">
      <w:pPr>
        <w:jc w:val="both"/>
        <w:rPr>
          <w:rStyle w:val="DeltaViewInsertion"/>
          <w:rFonts w:ascii="Times New Roman" w:hAnsi="Times New Roman" w:cs="Times New Roman"/>
          <w:color w:val="auto"/>
          <w:spacing w:val="-3"/>
          <w:u w:val="none"/>
        </w:rPr>
      </w:pPr>
    </w:p>
    <w:p w14:paraId="23B51C1E" w14:textId="70A7D512" w:rsidR="004E30D8" w:rsidRPr="004E30D8" w:rsidRDefault="004E30D8" w:rsidP="004E30D8">
      <w:pPr>
        <w:widowControl/>
        <w:suppressAutoHyphens/>
        <w:jc w:val="both"/>
        <w:rPr>
          <w:rStyle w:val="DeltaViewInsertion"/>
          <w:rFonts w:ascii="Times New Roman" w:hAnsi="Times New Roman" w:cs="Times New Roman"/>
          <w:color w:val="auto"/>
          <w:spacing w:val="-3"/>
          <w:u w:val="none"/>
        </w:rPr>
      </w:pPr>
      <w:r w:rsidRPr="004E30D8">
        <w:rPr>
          <w:rFonts w:ascii="Times New Roman" w:hAnsi="Times New Roman" w:cs="Times New Roman"/>
          <w:spacing w:val="-3"/>
        </w:rPr>
        <w:t>“Major Release”</w:t>
      </w:r>
      <w:r w:rsidRPr="004E30D8">
        <w:rPr>
          <w:rFonts w:ascii="Times New Roman" w:hAnsi="Times New Roman" w:cs="Times New Roman"/>
        </w:rPr>
        <w:t xml:space="preserve"> means any new version of the Software which from time to time may be publicly marketed and offered for purchase by Sword. A Major Release shall be described with a major release number prefix and a lower number for the version.  New modules released by Sword from time to time that provide complementary but separate functionality to the Software referenced in a </w:t>
      </w:r>
      <w:ins w:id="45" w:author="Nicholas Tall" w:date="2021-11-02T16:53:00Z">
        <w:r w:rsidR="00715E62">
          <w:rPr>
            <w:rFonts w:ascii="Times New Roman" w:hAnsi="Times New Roman" w:cs="Times New Roman"/>
            <w:spacing w:val="-3"/>
          </w:rPr>
          <w:t>Purchase Order</w:t>
        </w:r>
        <w:r w:rsidR="00715E62" w:rsidRPr="004E30D8">
          <w:rPr>
            <w:rFonts w:ascii="Times New Roman" w:hAnsi="Times New Roman" w:cs="Times New Roman"/>
            <w:spacing w:val="-3"/>
          </w:rPr>
          <w:t xml:space="preserve"> </w:t>
        </w:r>
      </w:ins>
      <w:del w:id="46" w:author="Nicholas Tall" w:date="2021-11-02T16:53:00Z">
        <w:r w:rsidRPr="004E30D8" w:rsidDel="00715E62">
          <w:rPr>
            <w:rFonts w:ascii="Times New Roman" w:hAnsi="Times New Roman" w:cs="Times New Roman"/>
          </w:rPr>
          <w:delText xml:space="preserve">Transaction Document </w:delText>
        </w:r>
      </w:del>
      <w:r w:rsidRPr="004E30D8">
        <w:rPr>
          <w:rFonts w:ascii="Times New Roman" w:hAnsi="Times New Roman" w:cs="Times New Roman"/>
        </w:rPr>
        <w:t>do not constitute Major Releases and such new modules must be licensed as separate items of “Software” (eg Apps, RPM and Risk Connectivity are separate items of “Software”)</w:t>
      </w:r>
      <w:r w:rsidRPr="004E30D8">
        <w:rPr>
          <w:rStyle w:val="DeltaViewInsertion"/>
          <w:rFonts w:ascii="Times New Roman" w:hAnsi="Times New Roman" w:cs="Times New Roman"/>
          <w:color w:val="auto"/>
          <w:spacing w:val="-3"/>
          <w:u w:val="none"/>
        </w:rPr>
        <w:t>.</w:t>
      </w:r>
    </w:p>
    <w:p w14:paraId="7772EEF6" w14:textId="0F464004" w:rsidR="004E30D8" w:rsidRPr="004E30D8" w:rsidRDefault="004E30D8" w:rsidP="004E30D8">
      <w:pPr>
        <w:widowControl/>
        <w:suppressAutoHyphens/>
        <w:jc w:val="both"/>
        <w:rPr>
          <w:rStyle w:val="DeltaViewInsertion"/>
          <w:rFonts w:ascii="Times New Roman" w:hAnsi="Times New Roman" w:cs="Times New Roman"/>
          <w:color w:val="auto"/>
          <w:spacing w:val="-3"/>
          <w:u w:val="none"/>
        </w:rPr>
      </w:pPr>
    </w:p>
    <w:p w14:paraId="2DEF3DEF" w14:textId="5DCA19AE" w:rsidR="004E30D8" w:rsidRPr="004E30D8" w:rsidRDefault="004E30D8" w:rsidP="004E30D8">
      <w:pPr>
        <w:widowControl/>
        <w:suppressAutoHyphens/>
        <w:jc w:val="both"/>
        <w:rPr>
          <w:rStyle w:val="DeltaViewInsertion"/>
          <w:rFonts w:ascii="Times New Roman" w:hAnsi="Times New Roman" w:cs="Times New Roman"/>
          <w:color w:val="auto"/>
          <w:spacing w:val="-3"/>
          <w:u w:val="none"/>
        </w:rPr>
      </w:pPr>
      <w:r w:rsidRPr="004E30D8">
        <w:rPr>
          <w:rFonts w:ascii="Times New Roman" w:hAnsi="Times New Roman" w:cs="Times New Roman"/>
          <w:spacing w:val="-3"/>
        </w:rPr>
        <w:t>“</w:t>
      </w:r>
      <w:bookmarkStart w:id="47" w:name="_DV_C58"/>
      <w:r w:rsidRPr="004E30D8">
        <w:rPr>
          <w:rStyle w:val="DeltaViewInsertion"/>
          <w:rFonts w:ascii="Times New Roman" w:hAnsi="Times New Roman" w:cs="Times New Roman"/>
          <w:color w:val="auto"/>
          <w:spacing w:val="-3"/>
          <w:u w:val="none"/>
        </w:rPr>
        <w:t>Modification”</w:t>
      </w:r>
      <w:bookmarkEnd w:id="47"/>
      <w:r w:rsidRPr="004E30D8">
        <w:rPr>
          <w:rFonts w:ascii="Times New Roman" w:hAnsi="Times New Roman" w:cs="Times New Roman"/>
          <w:spacing w:val="-3"/>
        </w:rPr>
        <w:t xml:space="preserve"> means a </w:t>
      </w:r>
      <w:r w:rsidRPr="004E30D8">
        <w:rPr>
          <w:rStyle w:val="DeltaViewInsertion"/>
          <w:rFonts w:ascii="Times New Roman" w:hAnsi="Times New Roman" w:cs="Times New Roman"/>
          <w:color w:val="auto"/>
          <w:spacing w:val="-3"/>
          <w:u w:val="none"/>
        </w:rPr>
        <w:t>Maintenance Release or a Major Release.</w:t>
      </w:r>
    </w:p>
    <w:p w14:paraId="2D4818D4" w14:textId="41ED5714" w:rsidR="004E30D8" w:rsidRPr="004E30D8" w:rsidRDefault="004E30D8" w:rsidP="004E30D8">
      <w:pPr>
        <w:widowControl/>
        <w:suppressAutoHyphens/>
        <w:jc w:val="both"/>
        <w:rPr>
          <w:rStyle w:val="DeltaViewInsertion"/>
          <w:rFonts w:ascii="Times New Roman" w:hAnsi="Times New Roman" w:cs="Times New Roman"/>
          <w:color w:val="auto"/>
          <w:spacing w:val="-3"/>
          <w:u w:val="none"/>
        </w:rPr>
      </w:pPr>
    </w:p>
    <w:p w14:paraId="493280D8" w14:textId="496E9E3E" w:rsidR="004E30D8" w:rsidRPr="004E30D8" w:rsidRDefault="004E30D8" w:rsidP="004E30D8">
      <w:pPr>
        <w:widowControl/>
        <w:suppressAutoHyphens/>
        <w:jc w:val="both"/>
        <w:rPr>
          <w:rStyle w:val="DeltaViewInsertion"/>
          <w:rFonts w:ascii="Times New Roman" w:hAnsi="Times New Roman" w:cs="Times New Roman"/>
          <w:color w:val="auto"/>
          <w:spacing w:val="-3"/>
          <w:u w:val="none"/>
        </w:rPr>
      </w:pPr>
      <w:r w:rsidRPr="004E30D8">
        <w:rPr>
          <w:rFonts w:ascii="Times New Roman" w:hAnsi="Times New Roman" w:cs="Times New Roman"/>
          <w:spacing w:val="-3"/>
        </w:rPr>
        <w:t xml:space="preserve">“Professional Services” </w:t>
      </w:r>
      <w:r w:rsidRPr="004E30D8">
        <w:rPr>
          <w:rStyle w:val="DeltaViewInsertion"/>
          <w:rFonts w:ascii="Times New Roman" w:hAnsi="Times New Roman" w:cs="Times New Roman"/>
          <w:color w:val="auto"/>
          <w:spacing w:val="-3"/>
          <w:u w:val="none"/>
        </w:rPr>
        <w:t xml:space="preserve">means professional services, other than Implementation Services and Maintenance and Support Services, requested by the Customer from time to time and set out in an agreed </w:t>
      </w:r>
      <w:del w:id="48" w:author="Nicholas Tall" w:date="2021-11-02T16:49:00Z">
        <w:r w:rsidRPr="004E30D8" w:rsidDel="00715E62">
          <w:rPr>
            <w:rStyle w:val="DeltaViewInsertion"/>
            <w:rFonts w:ascii="Times New Roman" w:hAnsi="Times New Roman" w:cs="Times New Roman"/>
            <w:color w:val="auto"/>
            <w:spacing w:val="-3"/>
            <w:u w:val="none"/>
          </w:rPr>
          <w:delText>Statement of Work</w:delText>
        </w:r>
      </w:del>
      <w:ins w:id="49" w:author="Nicholas Tall" w:date="2021-11-02T16:49:00Z">
        <w:r w:rsidR="00715E62">
          <w:rPr>
            <w:rStyle w:val="DeltaViewInsertion"/>
            <w:rFonts w:ascii="Times New Roman" w:hAnsi="Times New Roman" w:cs="Times New Roman"/>
            <w:color w:val="auto"/>
            <w:spacing w:val="-3"/>
            <w:u w:val="none"/>
          </w:rPr>
          <w:t>Purchase Order</w:t>
        </w:r>
      </w:ins>
      <w:r w:rsidRPr="004E30D8">
        <w:rPr>
          <w:rStyle w:val="DeltaViewInsertion"/>
          <w:rFonts w:ascii="Times New Roman" w:hAnsi="Times New Roman" w:cs="Times New Roman"/>
          <w:color w:val="auto"/>
          <w:spacing w:val="-3"/>
          <w:u w:val="none"/>
        </w:rPr>
        <w:t>.</w:t>
      </w:r>
    </w:p>
    <w:p w14:paraId="0AE59A59" w14:textId="255EFA63" w:rsidR="004E30D8" w:rsidRPr="004E30D8" w:rsidRDefault="004E30D8" w:rsidP="004E30D8">
      <w:pPr>
        <w:widowControl/>
        <w:suppressAutoHyphens/>
        <w:jc w:val="both"/>
        <w:rPr>
          <w:rStyle w:val="DeltaViewInsertion"/>
          <w:rFonts w:ascii="Times New Roman" w:hAnsi="Times New Roman" w:cs="Times New Roman"/>
          <w:color w:val="auto"/>
          <w:spacing w:val="-3"/>
          <w:u w:val="none"/>
        </w:rPr>
      </w:pPr>
    </w:p>
    <w:p w14:paraId="74658635" w14:textId="5C6C8F34" w:rsidR="00D563D5" w:rsidRDefault="00D563D5" w:rsidP="004E30D8">
      <w:pPr>
        <w:widowControl/>
        <w:suppressAutoHyphens/>
        <w:jc w:val="both"/>
        <w:rPr>
          <w:ins w:id="50" w:author="Nicholas Tall" w:date="2021-11-02T16:48:00Z"/>
          <w:rFonts w:ascii="Times New Roman" w:hAnsi="Times New Roman" w:cs="Times New Roman"/>
          <w:spacing w:val="-3"/>
        </w:rPr>
      </w:pPr>
      <w:ins w:id="51" w:author="Nicholas Tall" w:date="2021-11-02T16:48:00Z">
        <w:r>
          <w:rPr>
            <w:rFonts w:ascii="Times New Roman" w:hAnsi="Times New Roman" w:cs="Times New Roman"/>
            <w:spacing w:val="-3"/>
          </w:rPr>
          <w:t xml:space="preserve">“Purchase Order” means the purchase order issued by the Customer that references this </w:t>
        </w:r>
      </w:ins>
      <w:ins w:id="52" w:author="Nicholas Tall" w:date="2021-11-02T16:49:00Z">
        <w:r>
          <w:rPr>
            <w:rFonts w:ascii="Times New Roman" w:hAnsi="Times New Roman" w:cs="Times New Roman"/>
            <w:spacing w:val="-3"/>
          </w:rPr>
          <w:t>Agreement</w:t>
        </w:r>
        <w:r w:rsidR="00715E62">
          <w:rPr>
            <w:rFonts w:ascii="Times New Roman" w:hAnsi="Times New Roman" w:cs="Times New Roman"/>
            <w:spacing w:val="-3"/>
          </w:rPr>
          <w:t xml:space="preserve"> and is signed by both parties</w:t>
        </w:r>
        <w:r>
          <w:rPr>
            <w:rFonts w:ascii="Times New Roman" w:hAnsi="Times New Roman" w:cs="Times New Roman"/>
            <w:spacing w:val="-3"/>
          </w:rPr>
          <w:t>.</w:t>
        </w:r>
      </w:ins>
    </w:p>
    <w:p w14:paraId="51837CD0" w14:textId="77777777" w:rsidR="00D563D5" w:rsidRDefault="00D563D5" w:rsidP="004E30D8">
      <w:pPr>
        <w:widowControl/>
        <w:suppressAutoHyphens/>
        <w:jc w:val="both"/>
        <w:rPr>
          <w:ins w:id="53" w:author="Nicholas Tall" w:date="2021-11-02T16:48:00Z"/>
          <w:rFonts w:ascii="Times New Roman" w:hAnsi="Times New Roman" w:cs="Times New Roman"/>
          <w:spacing w:val="-3"/>
        </w:rPr>
      </w:pPr>
    </w:p>
    <w:p w14:paraId="47B86854" w14:textId="319F90D1" w:rsidR="004E30D8" w:rsidRPr="004E30D8" w:rsidRDefault="004E30D8" w:rsidP="004E30D8">
      <w:pPr>
        <w:widowControl/>
        <w:suppressAutoHyphens/>
        <w:jc w:val="both"/>
        <w:rPr>
          <w:rFonts w:ascii="Times New Roman" w:hAnsi="Times New Roman" w:cs="Times New Roman"/>
          <w:spacing w:val="-3"/>
        </w:rPr>
      </w:pPr>
      <w:r w:rsidRPr="004E30D8">
        <w:rPr>
          <w:rFonts w:ascii="Times New Roman" w:hAnsi="Times New Roman" w:cs="Times New Roman"/>
          <w:spacing w:val="-3"/>
        </w:rPr>
        <w:t>“Roles Schedule” means Sword’s standard roles schedule setting out the roles and authorities attaching to each licen</w:t>
      </w:r>
      <w:r w:rsidR="00AA743E">
        <w:rPr>
          <w:rFonts w:ascii="Times New Roman" w:hAnsi="Times New Roman" w:cs="Times New Roman"/>
          <w:spacing w:val="-3"/>
        </w:rPr>
        <w:t>s</w:t>
      </w:r>
      <w:r w:rsidRPr="004E30D8">
        <w:rPr>
          <w:rFonts w:ascii="Times New Roman" w:hAnsi="Times New Roman" w:cs="Times New Roman"/>
          <w:spacing w:val="-3"/>
        </w:rPr>
        <w:t>e granted to the Customer,  a copy of which is available on the Support Portal.</w:t>
      </w:r>
    </w:p>
    <w:p w14:paraId="28AB034E" w14:textId="43AA7FAF" w:rsidR="004E30D8" w:rsidRPr="004E30D8" w:rsidRDefault="004E30D8" w:rsidP="004E30D8">
      <w:pPr>
        <w:widowControl/>
        <w:suppressAutoHyphens/>
        <w:jc w:val="both"/>
        <w:rPr>
          <w:rFonts w:ascii="Times New Roman" w:hAnsi="Times New Roman" w:cs="Times New Roman"/>
          <w:spacing w:val="-3"/>
        </w:rPr>
      </w:pPr>
    </w:p>
    <w:p w14:paraId="3C443845" w14:textId="701E24F2" w:rsidR="004E30D8" w:rsidRPr="004E30D8" w:rsidRDefault="004E30D8" w:rsidP="004E30D8">
      <w:pPr>
        <w:pStyle w:val="Heading2"/>
        <w:spacing w:before="0" w:after="0" w:line="240" w:lineRule="auto"/>
        <w:rPr>
          <w:spacing w:val="-3"/>
        </w:rPr>
      </w:pPr>
      <w:r w:rsidRPr="004E30D8">
        <w:rPr>
          <w:spacing w:val="-3"/>
        </w:rPr>
        <w:t>“Services” means together the Professional Services, the Maintenance and Support Services and the Implementation Services, or such of them as the context requires.</w:t>
      </w:r>
    </w:p>
    <w:p w14:paraId="4F7C54F8" w14:textId="6FD48E13" w:rsidR="004E30D8" w:rsidRPr="004E30D8" w:rsidRDefault="004E30D8" w:rsidP="004E30D8">
      <w:pPr>
        <w:jc w:val="both"/>
        <w:rPr>
          <w:rFonts w:ascii="Times New Roman" w:hAnsi="Times New Roman" w:cs="Times New Roman"/>
        </w:rPr>
      </w:pPr>
    </w:p>
    <w:p w14:paraId="485B62E4" w14:textId="0FB6AD07" w:rsidR="004E30D8" w:rsidRPr="004E30D8" w:rsidRDefault="004E30D8" w:rsidP="004E30D8">
      <w:pPr>
        <w:jc w:val="both"/>
        <w:rPr>
          <w:rFonts w:ascii="Times New Roman" w:hAnsi="Times New Roman" w:cs="Times New Roman"/>
        </w:rPr>
      </w:pPr>
      <w:r w:rsidRPr="004E30D8">
        <w:rPr>
          <w:rFonts w:ascii="Times New Roman" w:hAnsi="Times New Roman" w:cs="Times New Roman"/>
          <w:spacing w:val="-3"/>
        </w:rPr>
        <w:t xml:space="preserve">“Software” means the </w:t>
      </w:r>
      <w:bookmarkStart w:id="54" w:name="_DV_M35"/>
      <w:bookmarkEnd w:id="54"/>
      <w:r w:rsidRPr="004E30D8">
        <w:rPr>
          <w:rFonts w:ascii="Times New Roman" w:hAnsi="Times New Roman" w:cs="Times New Roman"/>
          <w:spacing w:val="-3"/>
        </w:rPr>
        <w:t xml:space="preserve">Software referenced in a </w:t>
      </w:r>
      <w:del w:id="55" w:author="Nicholas Tall" w:date="2021-11-02T16:49:00Z">
        <w:r w:rsidRPr="004E30D8" w:rsidDel="00715E62">
          <w:rPr>
            <w:rFonts w:ascii="Times New Roman" w:hAnsi="Times New Roman" w:cs="Times New Roman"/>
            <w:spacing w:val="-3"/>
          </w:rPr>
          <w:delText>Transaction Document</w:delText>
        </w:r>
      </w:del>
      <w:ins w:id="56" w:author="Nicholas Tall" w:date="2021-11-02T16:49:00Z">
        <w:r w:rsidR="00715E62">
          <w:rPr>
            <w:rFonts w:ascii="Times New Roman" w:hAnsi="Times New Roman" w:cs="Times New Roman"/>
            <w:spacing w:val="-3"/>
          </w:rPr>
          <w:t>Purchase Order</w:t>
        </w:r>
      </w:ins>
      <w:r w:rsidRPr="004E30D8">
        <w:rPr>
          <w:rFonts w:ascii="Times New Roman" w:hAnsi="Times New Roman" w:cs="Times New Roman"/>
          <w:spacing w:val="-3"/>
        </w:rPr>
        <w:t xml:space="preserve"> signed by both parties</w:t>
      </w:r>
      <w:del w:id="57" w:author="Nicholas Tall" w:date="2021-11-02T16:49:00Z">
        <w:r w:rsidRPr="004E30D8" w:rsidDel="00715E62">
          <w:rPr>
            <w:rFonts w:ascii="Times New Roman" w:hAnsi="Times New Roman" w:cs="Times New Roman"/>
            <w:spacing w:val="-3"/>
          </w:rPr>
          <w:delText xml:space="preserve"> in the form set out in Schedule 1</w:delText>
        </w:r>
      </w:del>
      <w:r w:rsidRPr="004E30D8">
        <w:rPr>
          <w:rFonts w:ascii="Times New Roman" w:hAnsi="Times New Roman" w:cs="Times New Roman"/>
          <w:spacing w:val="-3"/>
        </w:rPr>
        <w:t>,</w:t>
      </w:r>
      <w:r w:rsidRPr="004E30D8">
        <w:rPr>
          <w:rStyle w:val="DeltaViewInsertion"/>
          <w:rFonts w:ascii="Times New Roman" w:hAnsi="Times New Roman" w:cs="Times New Roman"/>
          <w:color w:val="auto"/>
          <w:spacing w:val="-3"/>
          <w:u w:val="none"/>
        </w:rPr>
        <w:t xml:space="preserve"> and </w:t>
      </w:r>
      <w:bookmarkStart w:id="58" w:name="_DV_C69"/>
      <w:r w:rsidRPr="004E30D8">
        <w:rPr>
          <w:rStyle w:val="DeltaViewInsertion"/>
          <w:rFonts w:ascii="Times New Roman" w:hAnsi="Times New Roman" w:cs="Times New Roman"/>
          <w:color w:val="auto"/>
          <w:spacing w:val="-3"/>
          <w:u w:val="none"/>
        </w:rPr>
        <w:t>any Modification which is acquired by</w:t>
      </w:r>
      <w:bookmarkStart w:id="59" w:name="_DV_M38"/>
      <w:bookmarkEnd w:id="58"/>
      <w:bookmarkEnd w:id="59"/>
      <w:r w:rsidRPr="004E30D8">
        <w:rPr>
          <w:rFonts w:ascii="Times New Roman" w:hAnsi="Times New Roman" w:cs="Times New Roman"/>
          <w:spacing w:val="-3"/>
        </w:rPr>
        <w:t xml:space="preserve"> the Customer</w:t>
      </w:r>
      <w:bookmarkStart w:id="60" w:name="_DV_C70"/>
      <w:r w:rsidRPr="004E30D8">
        <w:rPr>
          <w:rFonts w:ascii="Times New Roman" w:hAnsi="Times New Roman" w:cs="Times New Roman"/>
          <w:spacing w:val="-3"/>
        </w:rPr>
        <w:t xml:space="preserve"> or provided by Sword</w:t>
      </w:r>
      <w:r w:rsidRPr="004E30D8">
        <w:rPr>
          <w:rStyle w:val="DeltaViewInsertion"/>
          <w:rFonts w:ascii="Times New Roman" w:hAnsi="Times New Roman" w:cs="Times New Roman"/>
          <w:color w:val="auto"/>
          <w:spacing w:val="-3"/>
          <w:u w:val="none"/>
        </w:rPr>
        <w:t xml:space="preserve"> during the Term</w:t>
      </w:r>
      <w:bookmarkEnd w:id="60"/>
      <w:r w:rsidRPr="004E30D8">
        <w:rPr>
          <w:rStyle w:val="DeltaViewInsertion"/>
          <w:rFonts w:ascii="Times New Roman" w:hAnsi="Times New Roman" w:cs="Times New Roman"/>
          <w:color w:val="auto"/>
          <w:spacing w:val="-3"/>
          <w:u w:val="none"/>
        </w:rPr>
        <w:t>.</w:t>
      </w:r>
    </w:p>
    <w:p w14:paraId="7EF126D3" w14:textId="202F7101" w:rsidR="004E30D8" w:rsidRPr="004E30D8" w:rsidRDefault="004E30D8" w:rsidP="004E30D8">
      <w:pPr>
        <w:widowControl/>
        <w:suppressAutoHyphens/>
        <w:jc w:val="both"/>
        <w:rPr>
          <w:rStyle w:val="DeltaViewInsertion"/>
          <w:rFonts w:ascii="Times New Roman" w:hAnsi="Times New Roman" w:cs="Times New Roman"/>
          <w:color w:val="auto"/>
          <w:spacing w:val="-3"/>
          <w:u w:val="none"/>
        </w:rPr>
      </w:pPr>
    </w:p>
    <w:p w14:paraId="189F7A4A" w14:textId="0E2B195E" w:rsidR="004E30D8" w:rsidRPr="004E30D8" w:rsidRDefault="004E30D8" w:rsidP="004E30D8">
      <w:pPr>
        <w:suppressAutoHyphens/>
        <w:jc w:val="both"/>
        <w:rPr>
          <w:rStyle w:val="DeltaViewInsertion"/>
          <w:rFonts w:ascii="Times New Roman" w:hAnsi="Times New Roman" w:cs="Times New Roman"/>
          <w:color w:val="auto"/>
        </w:rPr>
      </w:pPr>
      <w:r w:rsidRPr="004E30D8">
        <w:rPr>
          <w:rFonts w:ascii="Times New Roman" w:hAnsi="Times New Roman" w:cs="Times New Roman"/>
        </w:rPr>
        <w:t>“Standard Support Hours” means 9am to 5.30pm on Working Days (and “Standard Support Hour” shall mean any of these hours).</w:t>
      </w:r>
    </w:p>
    <w:p w14:paraId="55DC5C7E" w14:textId="42A51476" w:rsidR="004E30D8" w:rsidRPr="004E30D8" w:rsidRDefault="004E30D8" w:rsidP="004E30D8">
      <w:pPr>
        <w:widowControl/>
        <w:suppressAutoHyphens/>
        <w:jc w:val="both"/>
        <w:rPr>
          <w:rStyle w:val="DeltaViewInsertion"/>
          <w:rFonts w:ascii="Times New Roman" w:hAnsi="Times New Roman" w:cs="Times New Roman"/>
          <w:color w:val="auto"/>
          <w:spacing w:val="-3"/>
          <w:u w:val="none"/>
        </w:rPr>
      </w:pPr>
    </w:p>
    <w:p w14:paraId="520EBD45" w14:textId="4A429F63" w:rsidR="004E30D8" w:rsidDel="00715E62" w:rsidRDefault="004E30D8" w:rsidP="004E30D8">
      <w:pPr>
        <w:widowControl/>
        <w:suppressAutoHyphens/>
        <w:jc w:val="both"/>
        <w:rPr>
          <w:del w:id="61" w:author="Nicholas Tall" w:date="2021-11-02T16:50:00Z"/>
          <w:rFonts w:ascii="Times New Roman" w:hAnsi="Times New Roman" w:cs="Times New Roman"/>
          <w:lang w:val="en-US"/>
        </w:rPr>
      </w:pPr>
      <w:del w:id="62" w:author="Nicholas Tall" w:date="2021-11-02T16:50:00Z">
        <w:r w:rsidRPr="004E30D8" w:rsidDel="00715E62">
          <w:rPr>
            <w:rFonts w:ascii="Times New Roman" w:hAnsi="Times New Roman" w:cs="Times New Roman"/>
            <w:spacing w:val="-3"/>
          </w:rPr>
          <w:delText xml:space="preserve">“Statement of Work” </w:delText>
        </w:r>
        <w:r w:rsidRPr="004E30D8" w:rsidDel="00715E62">
          <w:rPr>
            <w:rFonts w:ascii="Times New Roman" w:hAnsi="Times New Roman" w:cs="Times New Roman"/>
            <w:lang w:val="en-US"/>
          </w:rPr>
          <w:delText>means a statement of work in the form provided in Schedule 2 in respect of the Implementation Services and any other Professional Services requested by the Customer from time to time.</w:delText>
        </w:r>
      </w:del>
    </w:p>
    <w:p w14:paraId="74CD50AD" w14:textId="039CFD47" w:rsidR="004E30D8" w:rsidRDefault="004E30D8" w:rsidP="004E30D8">
      <w:pPr>
        <w:widowControl/>
        <w:suppressAutoHyphens/>
        <w:jc w:val="both"/>
        <w:rPr>
          <w:rFonts w:ascii="Times New Roman" w:hAnsi="Times New Roman" w:cs="Times New Roman"/>
          <w:lang w:val="en-US"/>
        </w:rPr>
      </w:pPr>
    </w:p>
    <w:p w14:paraId="38AD4D28" w14:textId="3DF1168D" w:rsidR="004E30D8" w:rsidRDefault="004E30D8" w:rsidP="004E30D8">
      <w:pPr>
        <w:widowControl/>
        <w:suppressAutoHyphens/>
        <w:jc w:val="both"/>
        <w:rPr>
          <w:rFonts w:ascii="Times New Roman" w:hAnsi="Times New Roman" w:cs="Times New Roman"/>
          <w:lang w:val="en-US"/>
        </w:rPr>
      </w:pPr>
      <w:r w:rsidRPr="006C6056">
        <w:rPr>
          <w:rFonts w:ascii="Times New Roman" w:hAnsi="Times New Roman" w:cs="Times New Roman"/>
          <w:spacing w:val="-3"/>
        </w:rPr>
        <w:t>“Support Policy”</w:t>
      </w:r>
      <w:r>
        <w:rPr>
          <w:rFonts w:ascii="Times New Roman" w:hAnsi="Times New Roman" w:cs="Times New Roman"/>
          <w:spacing w:val="-3"/>
        </w:rPr>
        <w:t xml:space="preserve"> </w:t>
      </w:r>
      <w:r w:rsidRPr="006C6056">
        <w:rPr>
          <w:rFonts w:ascii="Times New Roman" w:hAnsi="Times New Roman" w:cs="Times New Roman"/>
          <w:spacing w:val="-3"/>
        </w:rPr>
        <w:t xml:space="preserve">means </w:t>
      </w:r>
      <w:r>
        <w:rPr>
          <w:rFonts w:ascii="Times New Roman" w:hAnsi="Times New Roman" w:cs="Times New Roman"/>
          <w:spacing w:val="-3"/>
        </w:rPr>
        <w:t>Sword</w:t>
      </w:r>
      <w:r w:rsidRPr="006C6056">
        <w:rPr>
          <w:rFonts w:ascii="Times New Roman" w:hAnsi="Times New Roman" w:cs="Times New Roman"/>
          <w:spacing w:val="-3"/>
        </w:rPr>
        <w:t xml:space="preserve">’s standard support policy for the Software, a copy of which will be provided to the Customer on the </w:t>
      </w:r>
      <w:r>
        <w:rPr>
          <w:rFonts w:ascii="Times New Roman" w:hAnsi="Times New Roman" w:cs="Times New Roman"/>
          <w:spacing w:val="-3"/>
        </w:rPr>
        <w:t>Effective</w:t>
      </w:r>
      <w:r w:rsidRPr="006C6056">
        <w:rPr>
          <w:rFonts w:ascii="Times New Roman" w:hAnsi="Times New Roman" w:cs="Times New Roman"/>
          <w:spacing w:val="-3"/>
        </w:rPr>
        <w:t xml:space="preserve"> Date and is available </w:t>
      </w:r>
      <w:r>
        <w:rPr>
          <w:rFonts w:ascii="Times New Roman" w:hAnsi="Times New Roman" w:cs="Times New Roman"/>
          <w:spacing w:val="-3"/>
        </w:rPr>
        <w:t>on the Support Portal.</w:t>
      </w:r>
    </w:p>
    <w:p w14:paraId="4932C261" w14:textId="637A74B1" w:rsidR="004E30D8" w:rsidRDefault="004E30D8" w:rsidP="004E30D8">
      <w:pPr>
        <w:widowControl/>
        <w:suppressAutoHyphens/>
        <w:jc w:val="both"/>
        <w:rPr>
          <w:rFonts w:ascii="Times New Roman" w:hAnsi="Times New Roman" w:cs="Times New Roman"/>
          <w:lang w:val="en-US"/>
        </w:rPr>
      </w:pPr>
    </w:p>
    <w:p w14:paraId="6BDB8350" w14:textId="64FAF1B7" w:rsidR="004E30D8" w:rsidRDefault="004E30D8" w:rsidP="004E30D8">
      <w:pPr>
        <w:widowControl/>
        <w:suppressAutoHyphens/>
        <w:jc w:val="both"/>
        <w:rPr>
          <w:rFonts w:ascii="Times New Roman" w:hAnsi="Times New Roman" w:cs="Times New Roman"/>
          <w:lang w:val="en-US"/>
        </w:rPr>
      </w:pPr>
      <w:r w:rsidRPr="006C6056">
        <w:rPr>
          <w:rFonts w:ascii="Times New Roman" w:hAnsi="Times New Roman" w:cs="Times New Roman"/>
          <w:spacing w:val="-3"/>
        </w:rPr>
        <w:t>“Support P</w:t>
      </w:r>
      <w:r>
        <w:rPr>
          <w:rFonts w:ascii="Times New Roman" w:hAnsi="Times New Roman" w:cs="Times New Roman"/>
          <w:spacing w:val="-3"/>
        </w:rPr>
        <w:t>ortal</w:t>
      </w:r>
      <w:r w:rsidRPr="006C6056">
        <w:rPr>
          <w:rFonts w:ascii="Times New Roman" w:hAnsi="Times New Roman" w:cs="Times New Roman"/>
          <w:spacing w:val="-3"/>
        </w:rPr>
        <w:t>”</w:t>
      </w:r>
      <w:r>
        <w:rPr>
          <w:rFonts w:ascii="Times New Roman" w:hAnsi="Times New Roman" w:cs="Times New Roman"/>
          <w:spacing w:val="-3"/>
        </w:rPr>
        <w:t xml:space="preserve"> means Sword’s support portal, log in details for which will be provided to the Customer.</w:t>
      </w:r>
    </w:p>
    <w:p w14:paraId="33BAE618" w14:textId="081FE68B" w:rsidR="004E30D8" w:rsidRDefault="004E30D8" w:rsidP="002B7427">
      <w:pPr>
        <w:suppressAutoHyphens/>
        <w:jc w:val="both"/>
        <w:rPr>
          <w:rStyle w:val="DeltaViewInsertion"/>
          <w:rFonts w:ascii="Times New Roman" w:hAnsi="Times New Roman" w:cs="Times New Roman"/>
          <w:color w:val="auto"/>
          <w:spacing w:val="-3"/>
          <w:u w:val="none"/>
        </w:rPr>
      </w:pPr>
    </w:p>
    <w:p w14:paraId="4ADC17EB" w14:textId="1EC10F12" w:rsidR="004E30D8" w:rsidRPr="004E30D8" w:rsidRDefault="004E30D8" w:rsidP="002B7427">
      <w:pPr>
        <w:suppressAutoHyphens/>
        <w:jc w:val="both"/>
        <w:rPr>
          <w:rStyle w:val="DeltaViewInsertion"/>
          <w:rFonts w:ascii="Times New Roman" w:hAnsi="Times New Roman" w:cs="Times New Roman"/>
          <w:color w:val="auto"/>
          <w:spacing w:val="-3"/>
          <w:u w:val="none"/>
        </w:rPr>
      </w:pPr>
      <w:r>
        <w:rPr>
          <w:rFonts w:ascii="Times New Roman" w:hAnsi="Times New Roman" w:cs="Times New Roman"/>
          <w:lang w:val="en-US"/>
        </w:rPr>
        <w:t xml:space="preserve">“Term” means the period of </w:t>
      </w:r>
      <w:r w:rsidR="00AB564A">
        <w:rPr>
          <w:rFonts w:ascii="Times New Roman" w:hAnsi="Times New Roman" w:cs="Times New Roman"/>
          <w:lang w:val="en-US"/>
        </w:rPr>
        <w:t>one</w:t>
      </w:r>
      <w:r w:rsidRPr="00A510E7">
        <w:rPr>
          <w:rFonts w:ascii="Times New Roman" w:hAnsi="Times New Roman"/>
          <w:lang w:val="en-US"/>
        </w:rPr>
        <w:t xml:space="preserve"> year from the Effective Date</w:t>
      </w:r>
      <w:r>
        <w:rPr>
          <w:rFonts w:ascii="Times New Roman" w:hAnsi="Times New Roman"/>
          <w:lang w:val="en-US"/>
        </w:rPr>
        <w:t>.</w:t>
      </w:r>
    </w:p>
    <w:p w14:paraId="15129B9E" w14:textId="6FA527A8" w:rsidR="004E30D8" w:rsidRDefault="004E30D8" w:rsidP="002B7427">
      <w:pPr>
        <w:suppressAutoHyphens/>
        <w:jc w:val="both"/>
        <w:rPr>
          <w:rStyle w:val="DeltaViewInsertion"/>
          <w:rFonts w:ascii="Times New Roman" w:hAnsi="Times New Roman" w:cs="Times New Roman"/>
          <w:color w:val="auto"/>
          <w:spacing w:val="-3"/>
          <w:u w:val="none"/>
        </w:rPr>
      </w:pPr>
    </w:p>
    <w:p w14:paraId="126C8F61" w14:textId="79375673" w:rsidR="004E30D8" w:rsidDel="00715E62" w:rsidRDefault="004E30D8" w:rsidP="002B7427">
      <w:pPr>
        <w:suppressAutoHyphens/>
        <w:jc w:val="both"/>
        <w:rPr>
          <w:del w:id="63" w:author="Nicholas Tall" w:date="2021-11-02T16:50:00Z"/>
          <w:rFonts w:ascii="Times New Roman" w:hAnsi="Times New Roman" w:cs="Times New Roman"/>
          <w:lang w:val="en-US"/>
        </w:rPr>
      </w:pPr>
      <w:del w:id="64" w:author="Nicholas Tall" w:date="2021-11-02T16:50:00Z">
        <w:r w:rsidDel="00715E62">
          <w:rPr>
            <w:rFonts w:ascii="Times New Roman" w:hAnsi="Times New Roman" w:cs="Times New Roman"/>
            <w:spacing w:val="-3"/>
          </w:rPr>
          <w:delText xml:space="preserve">“Transaction Document” </w:delText>
        </w:r>
        <w:r w:rsidDel="00715E62">
          <w:rPr>
            <w:rFonts w:ascii="Times New Roman" w:hAnsi="Times New Roman" w:cs="Times New Roman"/>
            <w:lang w:val="en-US"/>
          </w:rPr>
          <w:delText>means a document in the form set out in Schedule 1</w:delText>
        </w:r>
        <w:r w:rsidR="00000004" w:rsidDel="00715E62">
          <w:rPr>
            <w:rFonts w:ascii="Times New Roman" w:hAnsi="Times New Roman" w:cs="Times New Roman"/>
            <w:lang w:val="en-US"/>
          </w:rPr>
          <w:delText>.</w:delText>
        </w:r>
      </w:del>
    </w:p>
    <w:p w14:paraId="494D7D1B" w14:textId="3CC54535" w:rsidR="00000004" w:rsidRDefault="00000004" w:rsidP="002B7427">
      <w:pPr>
        <w:suppressAutoHyphens/>
        <w:jc w:val="both"/>
        <w:rPr>
          <w:rFonts w:ascii="Times New Roman" w:hAnsi="Times New Roman" w:cs="Times New Roman"/>
          <w:lang w:val="en-US"/>
        </w:rPr>
      </w:pPr>
    </w:p>
    <w:p w14:paraId="76FCD845" w14:textId="4A56ABFC" w:rsidR="00000004" w:rsidRDefault="00000004" w:rsidP="002B7427">
      <w:pPr>
        <w:suppressAutoHyphens/>
        <w:jc w:val="both"/>
        <w:rPr>
          <w:rFonts w:ascii="Times New Roman" w:hAnsi="Times New Roman" w:cs="Times New Roman"/>
          <w:lang w:val="en-US"/>
        </w:rPr>
      </w:pPr>
      <w:r w:rsidRPr="00D82A55">
        <w:rPr>
          <w:rFonts w:ascii="Times New Roman" w:hAnsi="Times New Roman" w:cs="Times New Roman"/>
          <w:spacing w:val="-3"/>
        </w:rPr>
        <w:t>“Use/Using”</w:t>
      </w:r>
      <w:r w:rsidRPr="00000004">
        <w:rPr>
          <w:rFonts w:ascii="Times New Roman" w:hAnsi="Times New Roman" w:cs="Times New Roman"/>
          <w:lang w:val="en-US"/>
        </w:rPr>
        <w:t xml:space="preserve"> </w:t>
      </w:r>
      <w:r w:rsidRPr="00D82A55">
        <w:rPr>
          <w:rFonts w:ascii="Times New Roman" w:hAnsi="Times New Roman" w:cs="Times New Roman"/>
          <w:lang w:val="en-US"/>
        </w:rPr>
        <w:t xml:space="preserve">means to load </w:t>
      </w:r>
      <w:r>
        <w:rPr>
          <w:rFonts w:ascii="Times New Roman" w:hAnsi="Times New Roman" w:cs="Times New Roman"/>
          <w:lang w:val="en-US"/>
        </w:rPr>
        <w:t>and</w:t>
      </w:r>
      <w:r w:rsidRPr="00D82A55">
        <w:rPr>
          <w:rFonts w:ascii="Times New Roman" w:hAnsi="Times New Roman" w:cs="Times New Roman"/>
          <w:lang w:val="en-US"/>
        </w:rPr>
        <w:t xml:space="preserve"> run the Software</w:t>
      </w:r>
      <w:r>
        <w:rPr>
          <w:rFonts w:ascii="Times New Roman" w:hAnsi="Times New Roman" w:cs="Times New Roman"/>
          <w:lang w:val="en-US"/>
        </w:rPr>
        <w:t>.</w:t>
      </w:r>
    </w:p>
    <w:p w14:paraId="5DD866F6" w14:textId="51F2D35E" w:rsidR="00000004" w:rsidRDefault="00000004" w:rsidP="004E30D8">
      <w:pPr>
        <w:jc w:val="both"/>
        <w:rPr>
          <w:rFonts w:ascii="Times New Roman" w:hAnsi="Times New Roman" w:cs="Times New Roman"/>
          <w:lang w:val="en-US"/>
        </w:rPr>
      </w:pPr>
    </w:p>
    <w:p w14:paraId="6BA39B7B" w14:textId="0D0DF6F4" w:rsidR="00000004" w:rsidRDefault="00000004" w:rsidP="004E30D8">
      <w:pPr>
        <w:jc w:val="both"/>
        <w:rPr>
          <w:rFonts w:ascii="Times New Roman" w:hAnsi="Times New Roman" w:cs="Times New Roman"/>
          <w:spacing w:val="-3"/>
        </w:rPr>
      </w:pPr>
      <w:r>
        <w:rPr>
          <w:rFonts w:ascii="Times New Roman" w:hAnsi="Times New Roman" w:cs="Times New Roman"/>
          <w:lang w:val="en-US"/>
        </w:rPr>
        <w:t xml:space="preserve">“User” </w:t>
      </w:r>
      <w:r w:rsidRPr="005A7A3A">
        <w:rPr>
          <w:rFonts w:ascii="Times New Roman" w:hAnsi="Times New Roman"/>
        </w:rPr>
        <w:t xml:space="preserve">means any </w:t>
      </w:r>
      <w:r w:rsidRPr="00D82A55">
        <w:rPr>
          <w:rFonts w:ascii="Times New Roman" w:hAnsi="Times New Roman" w:cs="Times New Roman"/>
          <w:spacing w:val="-3"/>
        </w:rPr>
        <w:t xml:space="preserve">employee, agent or independent contractor of the Customer accessing </w:t>
      </w:r>
      <w:r>
        <w:rPr>
          <w:rFonts w:ascii="Times New Roman" w:hAnsi="Times New Roman" w:cs="Times New Roman"/>
          <w:spacing w:val="-3"/>
        </w:rPr>
        <w:t>the Software through a designated log-in and</w:t>
      </w:r>
      <w:r w:rsidRPr="005A7A3A">
        <w:rPr>
          <w:rFonts w:ascii="Times New Roman" w:hAnsi="Times New Roman"/>
        </w:rPr>
        <w:t xml:space="preserve"> </w:t>
      </w:r>
      <w:bookmarkStart w:id="65" w:name="_DV_M41"/>
      <w:bookmarkEnd w:id="65"/>
      <w:r w:rsidRPr="005A7A3A">
        <w:rPr>
          <w:rFonts w:ascii="Times New Roman" w:hAnsi="Times New Roman"/>
        </w:rPr>
        <w:t>authori</w:t>
      </w:r>
      <w:r w:rsidR="00E22195">
        <w:rPr>
          <w:rFonts w:ascii="Times New Roman" w:hAnsi="Times New Roman"/>
        </w:rPr>
        <w:t>z</w:t>
      </w:r>
      <w:r w:rsidRPr="005A7A3A">
        <w:rPr>
          <w:rFonts w:ascii="Times New Roman" w:hAnsi="Times New Roman"/>
        </w:rPr>
        <w:t xml:space="preserve">ed </w:t>
      </w:r>
      <w:r w:rsidRPr="00DD4502">
        <w:rPr>
          <w:rFonts w:ascii="Times New Roman" w:hAnsi="Times New Roman" w:cs="Times New Roman"/>
        </w:rPr>
        <w:t xml:space="preserve">under this Agreement </w:t>
      </w:r>
      <w:r w:rsidRPr="005A7A3A">
        <w:rPr>
          <w:rFonts w:ascii="Times New Roman" w:hAnsi="Times New Roman"/>
        </w:rPr>
        <w:t xml:space="preserve">to </w:t>
      </w:r>
      <w:r w:rsidRPr="00D82A55">
        <w:rPr>
          <w:rFonts w:ascii="Times New Roman" w:hAnsi="Times New Roman" w:cs="Times New Roman"/>
          <w:spacing w:val="-3"/>
        </w:rPr>
        <w:t>Use</w:t>
      </w:r>
      <w:r w:rsidRPr="005A7A3A">
        <w:rPr>
          <w:rFonts w:ascii="Times New Roman" w:hAnsi="Times New Roman"/>
        </w:rPr>
        <w:t xml:space="preserve"> the Software</w:t>
      </w:r>
      <w:r w:rsidRPr="00D82A55">
        <w:rPr>
          <w:rFonts w:ascii="Times New Roman" w:hAnsi="Times New Roman" w:cs="Times New Roman"/>
          <w:spacing w:val="-3"/>
        </w:rPr>
        <w:t xml:space="preserve"> in accordance with the terms</w:t>
      </w:r>
      <w:r>
        <w:rPr>
          <w:rFonts w:ascii="Times New Roman" w:hAnsi="Times New Roman" w:cs="Times New Roman"/>
        </w:rPr>
        <w:t xml:space="preserve"> </w:t>
      </w:r>
      <w:r>
        <w:rPr>
          <w:rFonts w:ascii="Times New Roman" w:hAnsi="Times New Roman" w:cs="Times New Roman"/>
          <w:spacing w:val="-3"/>
        </w:rPr>
        <w:t xml:space="preserve">of </w:t>
      </w:r>
      <w:r w:rsidRPr="00D82A55">
        <w:rPr>
          <w:rFonts w:ascii="Times New Roman" w:hAnsi="Times New Roman" w:cs="Times New Roman"/>
          <w:spacing w:val="-3"/>
        </w:rPr>
        <w:t>this Agreement</w:t>
      </w:r>
      <w:r>
        <w:rPr>
          <w:rFonts w:ascii="Times New Roman" w:hAnsi="Times New Roman" w:cs="Times New Roman"/>
          <w:spacing w:val="-3"/>
        </w:rPr>
        <w:t>.</w:t>
      </w:r>
    </w:p>
    <w:p w14:paraId="1AB3CD81" w14:textId="7EDF8A67" w:rsidR="00000004" w:rsidRDefault="00000004" w:rsidP="004E30D8">
      <w:pPr>
        <w:jc w:val="both"/>
        <w:rPr>
          <w:rFonts w:ascii="Times New Roman" w:hAnsi="Times New Roman" w:cs="Times New Roman"/>
          <w:spacing w:val="-3"/>
        </w:rPr>
      </w:pPr>
    </w:p>
    <w:p w14:paraId="60CD88A1" w14:textId="7107C604" w:rsidR="00000004" w:rsidRDefault="00000004" w:rsidP="004E30D8">
      <w:pPr>
        <w:jc w:val="both"/>
        <w:rPr>
          <w:rFonts w:ascii="Times New Roman" w:hAnsi="Times New Roman"/>
        </w:rPr>
      </w:pPr>
      <w:r w:rsidRPr="00C27AD3">
        <w:rPr>
          <w:rFonts w:ascii="Times New Roman" w:hAnsi="Times New Roman" w:cs="Times New Roman"/>
          <w:spacing w:val="-3"/>
        </w:rPr>
        <w:t>“Working Day”</w:t>
      </w:r>
      <w:r>
        <w:rPr>
          <w:rFonts w:ascii="Times New Roman" w:hAnsi="Times New Roman" w:cs="Times New Roman"/>
          <w:spacing w:val="-3"/>
        </w:rPr>
        <w:t xml:space="preserve"> </w:t>
      </w:r>
      <w:r w:rsidRPr="00C27AD3">
        <w:rPr>
          <w:rFonts w:ascii="Times New Roman" w:hAnsi="Times New Roman"/>
        </w:rPr>
        <w:t>means a normal working day in the country of the Customer, other than Christmas Day</w:t>
      </w:r>
      <w:r>
        <w:rPr>
          <w:rFonts w:ascii="Times New Roman" w:hAnsi="Times New Roman"/>
        </w:rPr>
        <w:t>.</w:t>
      </w:r>
    </w:p>
    <w:p w14:paraId="52447AC4" w14:textId="77777777" w:rsidR="009B7B98" w:rsidRDefault="009B7B98" w:rsidP="004E30D8">
      <w:pPr>
        <w:jc w:val="both"/>
        <w:rPr>
          <w:rStyle w:val="DeltaViewInsertion"/>
          <w:rFonts w:ascii="Times New Roman" w:hAnsi="Times New Roman" w:cs="Times New Roman"/>
          <w:color w:val="auto"/>
          <w:spacing w:val="-3"/>
          <w:u w:val="none"/>
        </w:rPr>
      </w:pPr>
    </w:p>
    <w:p w14:paraId="6103AAF4" w14:textId="5BDB6AC6" w:rsidR="00927A4B" w:rsidRPr="001C6F97" w:rsidDel="00B47DF2" w:rsidRDefault="00D82A55" w:rsidP="00245C59">
      <w:pPr>
        <w:widowControl/>
        <w:numPr>
          <w:ilvl w:val="1"/>
          <w:numId w:val="1"/>
        </w:numPr>
        <w:tabs>
          <w:tab w:val="clear" w:pos="1440"/>
          <w:tab w:val="left" w:pos="-720"/>
          <w:tab w:val="num" w:pos="709"/>
        </w:tabs>
        <w:suppressAutoHyphens/>
        <w:ind w:left="709" w:hanging="709"/>
        <w:jc w:val="both"/>
        <w:rPr>
          <w:del w:id="66" w:author="Nicholas Tall" w:date="2021-11-02T17:11:00Z"/>
          <w:rStyle w:val="DeltaViewInsertion"/>
          <w:rFonts w:ascii="Times New Roman" w:hAnsi="Times New Roman"/>
          <w:strike/>
          <w:color w:val="auto"/>
          <w:spacing w:val="-3"/>
          <w:u w:val="none"/>
        </w:rPr>
      </w:pPr>
      <w:bookmarkStart w:id="67" w:name="_DV_C82"/>
      <w:del w:id="68" w:author="Nicholas Tall" w:date="2021-11-02T17:11:00Z">
        <w:r w:rsidRPr="002B4604" w:rsidDel="00B47DF2">
          <w:rPr>
            <w:rStyle w:val="DeltaViewInsertion"/>
            <w:rFonts w:ascii="Times New Roman" w:hAnsi="Times New Roman" w:cs="Times New Roman"/>
            <w:color w:val="auto"/>
            <w:spacing w:val="-3"/>
            <w:u w:val="none"/>
          </w:rPr>
          <w:delText xml:space="preserve">The </w:delText>
        </w:r>
        <w:r w:rsidR="00366300" w:rsidDel="00B47DF2">
          <w:rPr>
            <w:rStyle w:val="DeltaViewInsertion"/>
            <w:rFonts w:ascii="Times New Roman" w:hAnsi="Times New Roman" w:cs="Times New Roman"/>
            <w:color w:val="auto"/>
            <w:spacing w:val="-3"/>
            <w:u w:val="none"/>
          </w:rPr>
          <w:delText>S</w:delText>
        </w:r>
        <w:r w:rsidR="00366300" w:rsidRPr="002B4604" w:rsidDel="00B47DF2">
          <w:rPr>
            <w:rStyle w:val="DeltaViewInsertion"/>
            <w:rFonts w:ascii="Times New Roman" w:hAnsi="Times New Roman" w:cs="Times New Roman"/>
            <w:color w:val="auto"/>
            <w:spacing w:val="-3"/>
            <w:u w:val="none"/>
          </w:rPr>
          <w:delText xml:space="preserve">chedules </w:delText>
        </w:r>
        <w:r w:rsidRPr="002B4604" w:rsidDel="00B47DF2">
          <w:rPr>
            <w:rStyle w:val="DeltaViewInsertion"/>
            <w:rFonts w:ascii="Times New Roman" w:hAnsi="Times New Roman" w:cs="Times New Roman"/>
            <w:color w:val="auto"/>
            <w:spacing w:val="-3"/>
            <w:u w:val="none"/>
          </w:rPr>
          <w:delText>form</w:delText>
        </w:r>
        <w:bookmarkStart w:id="69" w:name="_DV_M43"/>
        <w:bookmarkEnd w:id="67"/>
        <w:bookmarkEnd w:id="69"/>
        <w:r w:rsidRPr="002B4604" w:rsidDel="00B47DF2">
          <w:rPr>
            <w:rFonts w:ascii="Times New Roman" w:hAnsi="Times New Roman" w:cs="Times New Roman"/>
            <w:spacing w:val="-3"/>
          </w:rPr>
          <w:delText xml:space="preserve"> part of this Agreement and shall have effect as if set out in full in the body of this Agreement and any refe</w:delText>
        </w:r>
        <w:bookmarkStart w:id="70" w:name="_DV_C85"/>
        <w:r w:rsidR="006705E0" w:rsidRPr="002B4604" w:rsidDel="00B47DF2">
          <w:rPr>
            <w:rFonts w:ascii="Times New Roman" w:hAnsi="Times New Roman" w:cs="Times New Roman"/>
            <w:spacing w:val="-3"/>
          </w:rPr>
          <w:delText xml:space="preserve">rence to this Agreement includes </w:delText>
        </w:r>
        <w:r w:rsidRPr="002B4604" w:rsidDel="00B47DF2">
          <w:rPr>
            <w:rStyle w:val="DeltaViewInsertion"/>
            <w:rFonts w:ascii="Times New Roman" w:hAnsi="Times New Roman" w:cs="Times New Roman"/>
            <w:color w:val="auto"/>
            <w:spacing w:val="-3"/>
            <w:u w:val="none"/>
          </w:rPr>
          <w:delText xml:space="preserve">the </w:delText>
        </w:r>
        <w:r w:rsidR="00366300" w:rsidDel="00B47DF2">
          <w:rPr>
            <w:rStyle w:val="DeltaViewInsertion"/>
            <w:rFonts w:ascii="Times New Roman" w:hAnsi="Times New Roman" w:cs="Times New Roman"/>
            <w:color w:val="auto"/>
            <w:spacing w:val="-3"/>
            <w:u w:val="none"/>
          </w:rPr>
          <w:delText>S</w:delText>
        </w:r>
        <w:r w:rsidR="00366300" w:rsidRPr="002B4604" w:rsidDel="00B47DF2">
          <w:rPr>
            <w:rStyle w:val="DeltaViewInsertion"/>
            <w:rFonts w:ascii="Times New Roman" w:hAnsi="Times New Roman" w:cs="Times New Roman"/>
            <w:color w:val="auto"/>
            <w:spacing w:val="-3"/>
            <w:u w:val="none"/>
          </w:rPr>
          <w:delText>chedules</w:delText>
        </w:r>
        <w:r w:rsidRPr="002B4604" w:rsidDel="00B47DF2">
          <w:rPr>
            <w:rStyle w:val="DeltaViewInsertion"/>
            <w:rFonts w:ascii="Times New Roman" w:hAnsi="Times New Roman" w:cs="Times New Roman"/>
            <w:color w:val="auto"/>
            <w:spacing w:val="-3"/>
            <w:u w:val="none"/>
          </w:rPr>
          <w:delText>.</w:delText>
        </w:r>
        <w:bookmarkStart w:id="71" w:name="_DV_M45"/>
        <w:bookmarkEnd w:id="70"/>
        <w:bookmarkEnd w:id="71"/>
      </w:del>
    </w:p>
    <w:p w14:paraId="098D0CB6" w14:textId="77777777" w:rsidR="00927A4B" w:rsidRPr="001C6F97" w:rsidRDefault="00927A4B" w:rsidP="001C6F97">
      <w:pPr>
        <w:tabs>
          <w:tab w:val="left" w:pos="-720"/>
        </w:tabs>
        <w:suppressAutoHyphens/>
        <w:ind w:left="709"/>
        <w:jc w:val="both"/>
        <w:rPr>
          <w:rStyle w:val="DeltaViewInsertion"/>
          <w:rFonts w:ascii="Times New Roman" w:hAnsi="Times New Roman"/>
          <w:strike/>
          <w:color w:val="auto"/>
          <w:spacing w:val="-3"/>
          <w:u w:val="none"/>
        </w:rPr>
      </w:pPr>
    </w:p>
    <w:p w14:paraId="766B530C" w14:textId="1E16D135" w:rsidR="00927A4B" w:rsidRPr="00927A4B" w:rsidRDefault="00927A4B" w:rsidP="00245C59">
      <w:pPr>
        <w:widowControl/>
        <w:numPr>
          <w:ilvl w:val="1"/>
          <w:numId w:val="1"/>
        </w:numPr>
        <w:tabs>
          <w:tab w:val="clear" w:pos="1440"/>
          <w:tab w:val="left" w:pos="-720"/>
          <w:tab w:val="num" w:pos="709"/>
        </w:tabs>
        <w:suppressAutoHyphens/>
        <w:ind w:left="709" w:hanging="709"/>
        <w:jc w:val="both"/>
        <w:rPr>
          <w:rFonts w:ascii="Times New Roman" w:hAnsi="Times New Roman" w:cs="Times New Roman"/>
          <w:strike/>
          <w:spacing w:val="-3"/>
        </w:rPr>
      </w:pPr>
      <w:bookmarkStart w:id="72" w:name="_Hlk29476776"/>
      <w:r w:rsidRPr="00927A4B">
        <w:rPr>
          <w:rFonts w:ascii="Times New Roman" w:hAnsi="Times New Roman" w:cs="Times New Roman"/>
        </w:rPr>
        <w:t>Any words following the terms “including”, “include”, “in particular”, “for example” or any similar expression shall be construed as illustrative and shall not limit the sense of the words, description, definition, phrase or term preceding those terms.</w:t>
      </w:r>
    </w:p>
    <w:p w14:paraId="0505A11F" w14:textId="1EB81D7B" w:rsidR="00927A4B" w:rsidRPr="002B7427" w:rsidRDefault="00927A4B" w:rsidP="002B7427">
      <w:pPr>
        <w:tabs>
          <w:tab w:val="left" w:pos="0"/>
          <w:tab w:val="num" w:pos="1440"/>
        </w:tabs>
        <w:suppressAutoHyphens/>
        <w:ind w:left="709"/>
        <w:jc w:val="both"/>
        <w:rPr>
          <w:rFonts w:ascii="Times New Roman" w:hAnsi="Times New Roman" w:cs="Times New Roman"/>
          <w:spacing w:val="-3"/>
        </w:rPr>
      </w:pPr>
      <w:bookmarkStart w:id="73" w:name="_DV_M46"/>
      <w:bookmarkEnd w:id="72"/>
      <w:bookmarkEnd w:id="73"/>
    </w:p>
    <w:p w14:paraId="198F1815" w14:textId="0B9C13D6" w:rsidR="00927A4B" w:rsidRPr="009B7B98" w:rsidRDefault="00927A4B" w:rsidP="009B7B98">
      <w:pPr>
        <w:pStyle w:val="Heading2"/>
        <w:spacing w:before="0" w:after="0" w:line="240" w:lineRule="auto"/>
        <w:ind w:left="720" w:hanging="720"/>
      </w:pPr>
      <w:r w:rsidRPr="00927A4B">
        <w:rPr>
          <w:spacing w:val="-3"/>
        </w:rPr>
        <w:t>1.</w:t>
      </w:r>
      <w:ins w:id="74" w:author="Nicholas Tall" w:date="2021-11-02T17:11:00Z">
        <w:r w:rsidR="00B47DF2">
          <w:rPr>
            <w:spacing w:val="-3"/>
          </w:rPr>
          <w:t>3</w:t>
        </w:r>
      </w:ins>
      <w:del w:id="75" w:author="Nicholas Tall" w:date="2021-11-02T17:11:00Z">
        <w:r w:rsidRPr="00927A4B" w:rsidDel="00B47DF2">
          <w:rPr>
            <w:spacing w:val="-3"/>
          </w:rPr>
          <w:delText>4</w:delText>
        </w:r>
      </w:del>
      <w:r w:rsidRPr="00927A4B">
        <w:rPr>
          <w:spacing w:val="-3"/>
        </w:rPr>
        <w:tab/>
      </w:r>
      <w:bookmarkStart w:id="76" w:name="_Hlk29476797"/>
      <w:r w:rsidRPr="00927A4B">
        <w:t>A reference to a</w:t>
      </w:r>
      <w:r w:rsidRPr="009B7B98">
        <w:t xml:space="preserve"> statute or statutory provision </w:t>
      </w:r>
      <w:r w:rsidRPr="00927A4B">
        <w:t xml:space="preserve">is </w:t>
      </w:r>
      <w:r w:rsidRPr="009B7B98">
        <w:t xml:space="preserve">a reference to </w:t>
      </w:r>
      <w:r w:rsidRPr="00927A4B">
        <w:t>it</w:t>
      </w:r>
      <w:r w:rsidRPr="009B7B98">
        <w:t xml:space="preserve"> as amended, extended or re-enacted from time to time, </w:t>
      </w:r>
      <w:r w:rsidRPr="002B7427">
        <w:t xml:space="preserve">and </w:t>
      </w:r>
      <w:r w:rsidRPr="00927A4B">
        <w:t>shall include all subordinate legislation made from time to time under that statute or statutory provision</w:t>
      </w:r>
      <w:r w:rsidRPr="009B7B98">
        <w:t>.</w:t>
      </w:r>
      <w:bookmarkStart w:id="77" w:name="_DV_M47"/>
      <w:bookmarkEnd w:id="77"/>
    </w:p>
    <w:bookmarkEnd w:id="76"/>
    <w:p w14:paraId="6AD22B2E" w14:textId="77777777" w:rsidR="00927A4B" w:rsidRPr="009B7B98" w:rsidRDefault="00927A4B" w:rsidP="009B7B98">
      <w:pPr>
        <w:pStyle w:val="Heading2"/>
        <w:spacing w:before="0" w:after="0" w:line="240" w:lineRule="auto"/>
        <w:ind w:left="720" w:hanging="720"/>
      </w:pPr>
    </w:p>
    <w:p w14:paraId="4E146044" w14:textId="078730B9" w:rsidR="00D82A55" w:rsidRPr="009B7B98" w:rsidRDefault="00927A4B" w:rsidP="009B7B98">
      <w:pPr>
        <w:pStyle w:val="Heading2"/>
        <w:spacing w:before="0" w:after="0" w:line="240" w:lineRule="auto"/>
        <w:ind w:left="720" w:hanging="720"/>
      </w:pPr>
      <w:r>
        <w:t>1.</w:t>
      </w:r>
      <w:del w:id="78" w:author="Nicholas Tall" w:date="2021-11-02T17:11:00Z">
        <w:r w:rsidDel="00B47DF2">
          <w:delText>5</w:delText>
        </w:r>
      </w:del>
      <w:ins w:id="79" w:author="Nicholas Tall" w:date="2021-11-02T17:11:00Z">
        <w:r w:rsidR="00B47DF2">
          <w:t>4</w:t>
        </w:r>
      </w:ins>
      <w:r>
        <w:tab/>
      </w:r>
      <w:r w:rsidR="00D82A55" w:rsidRPr="009B7B98">
        <w:rPr>
          <w:spacing w:val="-3"/>
        </w:rPr>
        <w:t>All headings in th</w:t>
      </w:r>
      <w:r w:rsidR="002B4604" w:rsidRPr="009B7B98">
        <w:rPr>
          <w:spacing w:val="-3"/>
        </w:rPr>
        <w:t>is</w:t>
      </w:r>
      <w:r w:rsidR="00D82A55" w:rsidRPr="009B7B98">
        <w:rPr>
          <w:spacing w:val="-3"/>
        </w:rPr>
        <w:t xml:space="preserve"> Agreement are for ease of reference only and shall not affect the interpretation or construction of th</w:t>
      </w:r>
      <w:r w:rsidR="004E2636" w:rsidRPr="009B7B98">
        <w:rPr>
          <w:spacing w:val="-3"/>
        </w:rPr>
        <w:t>is</w:t>
      </w:r>
      <w:r w:rsidR="00D82A55" w:rsidRPr="009B7B98">
        <w:rPr>
          <w:spacing w:val="-3"/>
        </w:rPr>
        <w:t xml:space="preserve"> Agreement.</w:t>
      </w:r>
    </w:p>
    <w:p w14:paraId="1C692E07" w14:textId="77777777" w:rsidR="00167BC2" w:rsidRPr="002B7427" w:rsidRDefault="00167BC2" w:rsidP="009B7B98">
      <w:pPr>
        <w:rPr>
          <w:rFonts w:ascii="Times New Roman" w:hAnsi="Times New Roman" w:cs="Times New Roman"/>
          <w:spacing w:val="-3"/>
        </w:rPr>
      </w:pPr>
      <w:bookmarkStart w:id="80" w:name="_DV_M48"/>
      <w:bookmarkStart w:id="81" w:name="_DV_M49"/>
      <w:bookmarkEnd w:id="80"/>
      <w:bookmarkEnd w:id="81"/>
    </w:p>
    <w:p w14:paraId="0A1772A7" w14:textId="5C1BDB81" w:rsidR="00167BC2" w:rsidRPr="00B47DF2" w:rsidRDefault="00B47DF2" w:rsidP="00B47DF2">
      <w:pPr>
        <w:tabs>
          <w:tab w:val="left" w:pos="-720"/>
        </w:tabs>
        <w:suppressAutoHyphens/>
        <w:ind w:left="142"/>
        <w:jc w:val="both"/>
        <w:rPr>
          <w:rFonts w:ascii="Times New Roman" w:hAnsi="Times New Roman" w:cs="Times New Roman"/>
          <w:spacing w:val="-3"/>
          <w:rPrChange w:id="82" w:author="Nicholas Tall" w:date="2021-11-02T17:11:00Z">
            <w:rPr/>
          </w:rPrChange>
        </w:rPr>
        <w:pPrChange w:id="83" w:author="Nicholas Tall" w:date="2021-11-02T17:11:00Z">
          <w:pPr>
            <w:pStyle w:val="ListParagraph"/>
            <w:numPr>
              <w:ilvl w:val="1"/>
              <w:numId w:val="16"/>
            </w:numPr>
            <w:tabs>
              <w:tab w:val="left" w:pos="-720"/>
            </w:tabs>
            <w:suppressAutoHyphens/>
            <w:ind w:left="709" w:hanging="709"/>
            <w:jc w:val="both"/>
          </w:pPr>
        </w:pPrChange>
      </w:pPr>
      <w:ins w:id="84" w:author="Nicholas Tall" w:date="2021-11-02T17:11:00Z">
        <w:r>
          <w:rPr>
            <w:rFonts w:ascii="Times New Roman" w:hAnsi="Times New Roman" w:cs="Times New Roman"/>
            <w:spacing w:val="-3"/>
          </w:rPr>
          <w:t>1.5</w:t>
        </w:r>
        <w:r>
          <w:rPr>
            <w:rFonts w:ascii="Times New Roman" w:hAnsi="Times New Roman" w:cs="Times New Roman"/>
            <w:spacing w:val="-3"/>
          </w:rPr>
          <w:tab/>
        </w:r>
      </w:ins>
      <w:r w:rsidR="00167BC2" w:rsidRPr="00B47DF2">
        <w:rPr>
          <w:rFonts w:ascii="Times New Roman" w:hAnsi="Times New Roman" w:cs="Times New Roman"/>
          <w:spacing w:val="-3"/>
          <w:rPrChange w:id="85" w:author="Nicholas Tall" w:date="2021-11-02T17:11:00Z">
            <w:rPr/>
          </w:rPrChange>
        </w:rPr>
        <w:t xml:space="preserve">Unless the context otherwise requires, words in the singular shall include the plural and words in the plural shall include the singular, and a reference to one gender shall include a reference to the other genders.  </w:t>
      </w:r>
    </w:p>
    <w:p w14:paraId="4096154F" w14:textId="77777777" w:rsidR="00167BC2" w:rsidRDefault="00167BC2" w:rsidP="009B7B98">
      <w:pPr>
        <w:pStyle w:val="ListParagraph"/>
        <w:jc w:val="both"/>
        <w:rPr>
          <w:rFonts w:ascii="Times New Roman" w:hAnsi="Times New Roman" w:cs="Times New Roman"/>
        </w:rPr>
      </w:pPr>
    </w:p>
    <w:p w14:paraId="58BC4AB8" w14:textId="03C68EE3" w:rsidR="00082DE3" w:rsidRPr="00082DE3" w:rsidRDefault="00927A4B" w:rsidP="00245C59">
      <w:pPr>
        <w:widowControl/>
        <w:numPr>
          <w:ilvl w:val="1"/>
          <w:numId w:val="16"/>
        </w:numPr>
        <w:tabs>
          <w:tab w:val="left" w:pos="-720"/>
        </w:tabs>
        <w:suppressAutoHyphens/>
        <w:ind w:left="709" w:hanging="709"/>
        <w:jc w:val="both"/>
        <w:rPr>
          <w:rFonts w:ascii="Times New Roman" w:hAnsi="Times New Roman" w:cs="Times New Roman"/>
          <w:spacing w:val="-3"/>
        </w:rPr>
      </w:pPr>
      <w:r>
        <w:rPr>
          <w:rFonts w:ascii="Times New Roman" w:hAnsi="Times New Roman" w:cs="Times New Roman"/>
        </w:rPr>
        <w:t xml:space="preserve">Each </w:t>
      </w:r>
      <w:ins w:id="86" w:author="Nicholas Tall" w:date="2021-11-02T16:50:00Z">
        <w:r w:rsidR="00715E62">
          <w:rPr>
            <w:rFonts w:ascii="Times New Roman" w:hAnsi="Times New Roman" w:cs="Times New Roman"/>
            <w:spacing w:val="-3"/>
          </w:rPr>
          <w:t>Purchase Order</w:t>
        </w:r>
        <w:r w:rsidR="00715E62" w:rsidRPr="004E30D8">
          <w:rPr>
            <w:rFonts w:ascii="Times New Roman" w:hAnsi="Times New Roman" w:cs="Times New Roman"/>
            <w:spacing w:val="-3"/>
          </w:rPr>
          <w:t xml:space="preserve"> </w:t>
        </w:r>
      </w:ins>
      <w:del w:id="87" w:author="Nicholas Tall" w:date="2021-11-02T16:50:00Z">
        <w:r w:rsidR="00082DE3" w:rsidRPr="00082DE3" w:rsidDel="00715E62">
          <w:rPr>
            <w:rStyle w:val="DeltaViewInsertion"/>
            <w:rFonts w:ascii="Times New Roman" w:hAnsi="Times New Roman" w:cs="Times New Roman"/>
            <w:color w:val="auto"/>
            <w:spacing w:val="-3"/>
            <w:u w:val="none"/>
          </w:rPr>
          <w:delText>Statement of Work</w:delText>
        </w:r>
        <w:r w:rsidR="00DD00A6" w:rsidDel="00715E62">
          <w:rPr>
            <w:rStyle w:val="DeltaViewInsertion"/>
            <w:rFonts w:ascii="Times New Roman" w:hAnsi="Times New Roman" w:cs="Times New Roman"/>
            <w:color w:val="auto"/>
            <w:spacing w:val="-3"/>
            <w:u w:val="none"/>
          </w:rPr>
          <w:delText xml:space="preserve"> and Transaction Document</w:delText>
        </w:r>
        <w:r w:rsidR="00082DE3" w:rsidRPr="002269A2" w:rsidDel="00715E62">
          <w:rPr>
            <w:rFonts w:ascii="Times New Roman" w:hAnsi="Times New Roman" w:cs="Times New Roman"/>
          </w:rPr>
          <w:delText xml:space="preserve"> </w:delText>
        </w:r>
      </w:del>
      <w:r w:rsidR="00082DE3" w:rsidRPr="002269A2">
        <w:rPr>
          <w:rFonts w:ascii="Times New Roman" w:hAnsi="Times New Roman" w:cs="Times New Roman"/>
        </w:rPr>
        <w:t xml:space="preserve">signed between the parties forms part of this Agreement and </w:t>
      </w:r>
      <w:r w:rsidR="00DD00A6">
        <w:rPr>
          <w:rFonts w:ascii="Times New Roman" w:hAnsi="Times New Roman" w:cs="Times New Roman"/>
        </w:rPr>
        <w:t>are</w:t>
      </w:r>
      <w:r w:rsidR="00082DE3" w:rsidRPr="002269A2">
        <w:rPr>
          <w:rFonts w:ascii="Times New Roman" w:hAnsi="Times New Roman" w:cs="Times New Roman"/>
        </w:rPr>
        <w:t xml:space="preserve"> subject to its t</w:t>
      </w:r>
      <w:bookmarkStart w:id="88" w:name="_DV_C137"/>
      <w:r w:rsidR="00082DE3" w:rsidRPr="002269A2">
        <w:rPr>
          <w:rFonts w:ascii="Times New Roman" w:hAnsi="Times New Roman" w:cs="Times New Roman"/>
        </w:rPr>
        <w:t>erms.  If there is any inconsistency between the terms of this Agreement</w:t>
      </w:r>
      <w:r w:rsidR="00013DEF">
        <w:rPr>
          <w:rFonts w:ascii="Times New Roman" w:hAnsi="Times New Roman" w:cs="Times New Roman"/>
        </w:rPr>
        <w:t xml:space="preserve"> on the one hand</w:t>
      </w:r>
      <w:r w:rsidR="00082DE3" w:rsidRPr="002269A2">
        <w:rPr>
          <w:rFonts w:ascii="Times New Roman" w:hAnsi="Times New Roman" w:cs="Times New Roman"/>
        </w:rPr>
        <w:t xml:space="preserve"> and any </w:t>
      </w:r>
      <w:ins w:id="89" w:author="Nicholas Tall" w:date="2021-11-02T16:50:00Z">
        <w:r w:rsidR="00715E62">
          <w:rPr>
            <w:rFonts w:ascii="Times New Roman" w:hAnsi="Times New Roman" w:cs="Times New Roman"/>
            <w:spacing w:val="-3"/>
          </w:rPr>
          <w:t>Purchase Order</w:t>
        </w:r>
        <w:r w:rsidR="00715E62" w:rsidRPr="004E30D8">
          <w:rPr>
            <w:rFonts w:ascii="Times New Roman" w:hAnsi="Times New Roman" w:cs="Times New Roman"/>
            <w:spacing w:val="-3"/>
          </w:rPr>
          <w:t xml:space="preserve"> </w:t>
        </w:r>
      </w:ins>
      <w:del w:id="90" w:author="Nicholas Tall" w:date="2021-11-02T16:50:00Z">
        <w:r w:rsidR="00082DE3" w:rsidRPr="00082DE3" w:rsidDel="00715E62">
          <w:rPr>
            <w:rStyle w:val="DeltaViewInsertion"/>
            <w:rFonts w:ascii="Times New Roman" w:hAnsi="Times New Roman" w:cs="Times New Roman"/>
            <w:color w:val="auto"/>
            <w:spacing w:val="-3"/>
            <w:u w:val="none"/>
          </w:rPr>
          <w:delText>Statement of Work</w:delText>
        </w:r>
        <w:r w:rsidR="00082DE3" w:rsidRPr="002269A2" w:rsidDel="00715E62">
          <w:rPr>
            <w:rFonts w:ascii="Times New Roman" w:hAnsi="Times New Roman" w:cs="Times New Roman"/>
          </w:rPr>
          <w:delText xml:space="preserve"> </w:delText>
        </w:r>
        <w:r w:rsidR="00DD00A6" w:rsidDel="00715E62">
          <w:rPr>
            <w:rFonts w:ascii="Times New Roman" w:hAnsi="Times New Roman" w:cs="Times New Roman"/>
          </w:rPr>
          <w:delText xml:space="preserve">or Transaction Document </w:delText>
        </w:r>
      </w:del>
      <w:r w:rsidR="00013DEF">
        <w:rPr>
          <w:rFonts w:ascii="Times New Roman" w:hAnsi="Times New Roman" w:cs="Times New Roman"/>
        </w:rPr>
        <w:t xml:space="preserve">on the other </w:t>
      </w:r>
      <w:r w:rsidR="00082DE3" w:rsidRPr="002269A2">
        <w:rPr>
          <w:rFonts w:ascii="Times New Roman" w:hAnsi="Times New Roman" w:cs="Times New Roman"/>
        </w:rPr>
        <w:t xml:space="preserve">the terms of the </w:t>
      </w:r>
      <w:ins w:id="91" w:author="Nicholas Tall" w:date="2021-11-02T16:50:00Z">
        <w:r w:rsidR="00715E62">
          <w:rPr>
            <w:rFonts w:ascii="Times New Roman" w:hAnsi="Times New Roman" w:cs="Times New Roman"/>
            <w:spacing w:val="-3"/>
          </w:rPr>
          <w:t>Purchase Order</w:t>
        </w:r>
        <w:r w:rsidR="00715E62" w:rsidRPr="004E30D8">
          <w:rPr>
            <w:rFonts w:ascii="Times New Roman" w:hAnsi="Times New Roman" w:cs="Times New Roman"/>
            <w:spacing w:val="-3"/>
          </w:rPr>
          <w:t xml:space="preserve"> </w:t>
        </w:r>
      </w:ins>
      <w:del w:id="92" w:author="Nicholas Tall" w:date="2021-11-02T16:50:00Z">
        <w:r w:rsidR="00082DE3" w:rsidRPr="00082DE3" w:rsidDel="00715E62">
          <w:rPr>
            <w:rStyle w:val="DeltaViewInsertion"/>
            <w:rFonts w:ascii="Times New Roman" w:hAnsi="Times New Roman" w:cs="Times New Roman"/>
            <w:color w:val="auto"/>
            <w:spacing w:val="-3"/>
            <w:u w:val="none"/>
          </w:rPr>
          <w:delText>Statement of Work</w:delText>
        </w:r>
        <w:r w:rsidR="00DD00A6" w:rsidDel="00715E62">
          <w:rPr>
            <w:rStyle w:val="DeltaViewInsertion"/>
            <w:rFonts w:ascii="Times New Roman" w:hAnsi="Times New Roman" w:cs="Times New Roman"/>
            <w:color w:val="auto"/>
            <w:spacing w:val="-3"/>
            <w:u w:val="none"/>
          </w:rPr>
          <w:delText xml:space="preserve"> or </w:delText>
        </w:r>
        <w:r w:rsidR="00D163DA" w:rsidDel="00715E62">
          <w:rPr>
            <w:rStyle w:val="DeltaViewInsertion"/>
            <w:rFonts w:ascii="Times New Roman" w:hAnsi="Times New Roman" w:cs="Times New Roman"/>
            <w:color w:val="auto"/>
            <w:spacing w:val="-3"/>
            <w:u w:val="none"/>
          </w:rPr>
          <w:delText>Transaction</w:delText>
        </w:r>
        <w:r w:rsidR="00DD00A6" w:rsidDel="00715E62">
          <w:rPr>
            <w:rStyle w:val="DeltaViewInsertion"/>
            <w:rFonts w:ascii="Times New Roman" w:hAnsi="Times New Roman" w:cs="Times New Roman"/>
            <w:color w:val="auto"/>
            <w:spacing w:val="-3"/>
            <w:u w:val="none"/>
          </w:rPr>
          <w:delText xml:space="preserve"> Document</w:delText>
        </w:r>
        <w:r w:rsidR="00082DE3" w:rsidRPr="002269A2" w:rsidDel="00715E62">
          <w:rPr>
            <w:rFonts w:ascii="Times New Roman" w:hAnsi="Times New Roman" w:cs="Times New Roman"/>
          </w:rPr>
          <w:delText xml:space="preserve"> </w:delText>
        </w:r>
      </w:del>
      <w:r w:rsidR="00082DE3" w:rsidRPr="002269A2">
        <w:rPr>
          <w:rFonts w:ascii="Times New Roman" w:hAnsi="Times New Roman" w:cs="Times New Roman"/>
        </w:rPr>
        <w:t xml:space="preserve">shall prevail.  </w:t>
      </w:r>
      <w:bookmarkEnd w:id="88"/>
      <w:r w:rsidR="00082DE3" w:rsidRPr="00082DE3">
        <w:rPr>
          <w:rFonts w:ascii="Times New Roman" w:hAnsi="Times New Roman" w:cs="Times New Roman"/>
          <w:i/>
        </w:rPr>
        <w:t xml:space="preserve"> </w:t>
      </w:r>
    </w:p>
    <w:p w14:paraId="4A8B5893" w14:textId="77777777" w:rsidR="00D82A55" w:rsidRPr="00062F88" w:rsidRDefault="00D82A55" w:rsidP="00622085">
      <w:pPr>
        <w:widowControl/>
        <w:tabs>
          <w:tab w:val="left" w:pos="-720"/>
        </w:tabs>
        <w:suppressAutoHyphens/>
        <w:jc w:val="both"/>
        <w:rPr>
          <w:rFonts w:ascii="Times New Roman" w:hAnsi="Times New Roman" w:cs="Times New Roman"/>
          <w:spacing w:val="-3"/>
        </w:rPr>
      </w:pPr>
    </w:p>
    <w:p w14:paraId="5ED1D02C" w14:textId="77777777" w:rsidR="003A1620" w:rsidRPr="003A1620" w:rsidRDefault="003A1620" w:rsidP="00245C59">
      <w:pPr>
        <w:widowControl/>
        <w:numPr>
          <w:ilvl w:val="0"/>
          <w:numId w:val="1"/>
        </w:numPr>
        <w:suppressAutoHyphens/>
        <w:jc w:val="both"/>
        <w:rPr>
          <w:rStyle w:val="DeltaViewInsertion"/>
          <w:rFonts w:ascii="Times New Roman" w:hAnsi="Times New Roman" w:cs="Times New Roman"/>
          <w:b/>
          <w:color w:val="auto"/>
          <w:spacing w:val="-3"/>
          <w:u w:val="none"/>
        </w:rPr>
      </w:pPr>
      <w:bookmarkStart w:id="93" w:name="_DV_C93"/>
      <w:r>
        <w:rPr>
          <w:rStyle w:val="DeltaViewInsertion"/>
          <w:rFonts w:ascii="Times New Roman" w:hAnsi="Times New Roman" w:cs="Times New Roman"/>
          <w:b/>
          <w:color w:val="auto"/>
          <w:spacing w:val="-3"/>
          <w:u w:val="none"/>
        </w:rPr>
        <w:t>Implementation</w:t>
      </w:r>
      <w:r w:rsidRPr="003A1620">
        <w:rPr>
          <w:rStyle w:val="DeltaViewInsertion"/>
          <w:rFonts w:ascii="Times New Roman" w:hAnsi="Times New Roman" w:cs="Times New Roman"/>
          <w:b/>
          <w:color w:val="auto"/>
          <w:spacing w:val="-3"/>
          <w:u w:val="none"/>
        </w:rPr>
        <w:t xml:space="preserve"> Services</w:t>
      </w:r>
    </w:p>
    <w:p w14:paraId="322C20D8" w14:textId="77777777" w:rsidR="003A1620" w:rsidRDefault="003A1620" w:rsidP="00622085">
      <w:pPr>
        <w:suppressAutoHyphens/>
        <w:jc w:val="both"/>
        <w:rPr>
          <w:rStyle w:val="DeltaViewInsertion"/>
          <w:rFonts w:ascii="Times New Roman" w:hAnsi="Times New Roman" w:cs="Times New Roman"/>
          <w:color w:val="auto"/>
          <w:spacing w:val="-3"/>
          <w:u w:val="none"/>
        </w:rPr>
      </w:pPr>
    </w:p>
    <w:p w14:paraId="61F4D7C8" w14:textId="0C91616B" w:rsidR="002269A2" w:rsidRDefault="009243C9" w:rsidP="00245C59">
      <w:pPr>
        <w:pStyle w:val="Heading2"/>
        <w:keepLines/>
        <w:numPr>
          <w:ilvl w:val="1"/>
          <w:numId w:val="5"/>
        </w:numPr>
        <w:spacing w:before="0" w:after="0" w:line="240" w:lineRule="auto"/>
        <w:ind w:hanging="720"/>
        <w:rPr>
          <w:rStyle w:val="DeltaViewInsertion"/>
          <w:color w:val="auto"/>
          <w:u w:val="none"/>
        </w:rPr>
      </w:pPr>
      <w:bookmarkStart w:id="94" w:name="_DV_C90"/>
      <w:bookmarkStart w:id="95" w:name="_DV_C138"/>
      <w:r>
        <w:rPr>
          <w:rStyle w:val="DeltaViewInsertion"/>
          <w:color w:val="auto"/>
          <w:u w:val="none"/>
        </w:rPr>
        <w:t>Sword</w:t>
      </w:r>
      <w:r w:rsidR="002269A2" w:rsidRPr="002269A2">
        <w:rPr>
          <w:rStyle w:val="DeltaViewInsertion"/>
          <w:color w:val="auto"/>
          <w:u w:val="none"/>
        </w:rPr>
        <w:t xml:space="preserve"> shall use reasonable </w:t>
      </w:r>
      <w:r w:rsidR="0075337D">
        <w:rPr>
          <w:rStyle w:val="DeltaViewInsertion"/>
          <w:color w:val="auto"/>
          <w:u w:val="none"/>
        </w:rPr>
        <w:t>endeavo</w:t>
      </w:r>
      <w:r w:rsidR="002269A2" w:rsidRPr="002269A2">
        <w:rPr>
          <w:rStyle w:val="DeltaViewInsertion"/>
          <w:color w:val="auto"/>
          <w:u w:val="none"/>
        </w:rPr>
        <w:t xml:space="preserve">rs to provide the </w:t>
      </w:r>
      <w:r w:rsidR="002269A2">
        <w:rPr>
          <w:rStyle w:val="DeltaViewInsertion"/>
          <w:color w:val="auto"/>
          <w:u w:val="none"/>
        </w:rPr>
        <w:t xml:space="preserve">Implementation </w:t>
      </w:r>
      <w:r w:rsidR="00162E12">
        <w:rPr>
          <w:rStyle w:val="DeltaViewInsertion"/>
          <w:color w:val="auto"/>
          <w:u w:val="none"/>
        </w:rPr>
        <w:t xml:space="preserve">Services in accordance with </w:t>
      </w:r>
      <w:r w:rsidR="00F57032">
        <w:rPr>
          <w:rStyle w:val="DeltaViewInsertion"/>
          <w:color w:val="auto"/>
          <w:u w:val="none"/>
        </w:rPr>
        <w:t>each</w:t>
      </w:r>
      <w:r w:rsidR="00F57032" w:rsidRPr="002269A2">
        <w:rPr>
          <w:rStyle w:val="DeltaViewInsertion"/>
          <w:color w:val="auto"/>
          <w:u w:val="none"/>
        </w:rPr>
        <w:t xml:space="preserve"> </w:t>
      </w:r>
      <w:ins w:id="96" w:author="Nicholas Tall" w:date="2021-11-02T16:54:00Z">
        <w:r w:rsidR="00715E62">
          <w:rPr>
            <w:spacing w:val="-3"/>
          </w:rPr>
          <w:t>Purchase Order</w:t>
        </w:r>
        <w:r w:rsidR="00715E62" w:rsidRPr="004E30D8">
          <w:rPr>
            <w:spacing w:val="-3"/>
          </w:rPr>
          <w:t xml:space="preserve"> </w:t>
        </w:r>
      </w:ins>
      <w:del w:id="97" w:author="Nicholas Tall" w:date="2021-11-02T16:54:00Z">
        <w:r w:rsidR="002269A2" w:rsidRPr="002269A2" w:rsidDel="00715E62">
          <w:rPr>
            <w:rStyle w:val="DeltaViewInsertion"/>
            <w:color w:val="auto"/>
            <w:spacing w:val="-3"/>
            <w:u w:val="none"/>
          </w:rPr>
          <w:delText>Statement of Work</w:delText>
        </w:r>
        <w:r w:rsidR="002269A2" w:rsidRPr="002269A2" w:rsidDel="00715E62">
          <w:rPr>
            <w:rStyle w:val="DeltaViewInsertion"/>
            <w:color w:val="auto"/>
            <w:u w:val="none"/>
          </w:rPr>
          <w:delText xml:space="preserve"> </w:delText>
        </w:r>
      </w:del>
      <w:bookmarkStart w:id="98" w:name="_DV_C92"/>
      <w:bookmarkEnd w:id="94"/>
      <w:r w:rsidR="00AB4F2C">
        <w:rPr>
          <w:rStyle w:val="DeltaViewInsertion"/>
          <w:color w:val="auto"/>
          <w:u w:val="none"/>
        </w:rPr>
        <w:t xml:space="preserve">and </w:t>
      </w:r>
      <w:r w:rsidR="002269A2" w:rsidRPr="002269A2">
        <w:rPr>
          <w:rStyle w:val="DeltaViewInsertion"/>
          <w:color w:val="auto"/>
          <w:u w:val="none"/>
        </w:rPr>
        <w:t xml:space="preserve">shall use reasonable </w:t>
      </w:r>
      <w:proofErr w:type="spellStart"/>
      <w:r w:rsidR="0075337D">
        <w:rPr>
          <w:rStyle w:val="DeltaViewInsertion"/>
          <w:color w:val="auto"/>
          <w:u w:val="none"/>
        </w:rPr>
        <w:t>endeavo</w:t>
      </w:r>
      <w:r w:rsidR="002269A2" w:rsidRPr="002269A2">
        <w:rPr>
          <w:rStyle w:val="DeltaViewInsertion"/>
          <w:color w:val="auto"/>
          <w:u w:val="none"/>
        </w:rPr>
        <w:t>rs</w:t>
      </w:r>
      <w:proofErr w:type="spellEnd"/>
      <w:r w:rsidR="002269A2" w:rsidRPr="002269A2">
        <w:rPr>
          <w:rStyle w:val="DeltaViewInsertion"/>
          <w:color w:val="auto"/>
          <w:u w:val="none"/>
        </w:rPr>
        <w:t xml:space="preserve"> to meet any performance dates specified in a </w:t>
      </w:r>
      <w:ins w:id="99" w:author="Nicholas Tall" w:date="2021-11-02T16:54:00Z">
        <w:r w:rsidR="00715E62">
          <w:rPr>
            <w:spacing w:val="-3"/>
          </w:rPr>
          <w:t>Purchase Order</w:t>
        </w:r>
        <w:r w:rsidR="00715E62" w:rsidRPr="004E30D8">
          <w:rPr>
            <w:spacing w:val="-3"/>
          </w:rPr>
          <w:t xml:space="preserve"> </w:t>
        </w:r>
      </w:ins>
      <w:del w:id="100" w:author="Nicholas Tall" w:date="2021-11-02T16:54:00Z">
        <w:r w:rsidR="002269A2" w:rsidRPr="002269A2" w:rsidDel="00715E62">
          <w:rPr>
            <w:rStyle w:val="DeltaViewInsertion"/>
            <w:color w:val="auto"/>
            <w:spacing w:val="-3"/>
            <w:u w:val="none"/>
          </w:rPr>
          <w:delText>Statement of Work</w:delText>
        </w:r>
        <w:r w:rsidR="002269A2" w:rsidRPr="002269A2" w:rsidDel="00715E62">
          <w:rPr>
            <w:rStyle w:val="DeltaViewInsertion"/>
            <w:color w:val="auto"/>
            <w:u w:val="none"/>
          </w:rPr>
          <w:delText xml:space="preserve"> </w:delText>
        </w:r>
      </w:del>
      <w:r w:rsidR="002269A2" w:rsidRPr="002269A2">
        <w:rPr>
          <w:rStyle w:val="DeltaViewInsertion"/>
          <w:color w:val="auto"/>
          <w:u w:val="none"/>
        </w:rPr>
        <w:t>but any dates for performance are estimates only</w:t>
      </w:r>
      <w:bookmarkStart w:id="101" w:name="_DV_C103"/>
      <w:bookmarkEnd w:id="98"/>
      <w:r w:rsidR="00AB4F2C">
        <w:rPr>
          <w:rStyle w:val="DeltaViewInsertion"/>
          <w:color w:val="auto"/>
          <w:u w:val="none"/>
        </w:rPr>
        <w:t>.</w:t>
      </w:r>
    </w:p>
    <w:p w14:paraId="09070148" w14:textId="77777777" w:rsidR="00AB4F2C" w:rsidRPr="00AB4F2C" w:rsidRDefault="00AB4F2C" w:rsidP="009B7B98">
      <w:pPr>
        <w:jc w:val="both"/>
      </w:pPr>
    </w:p>
    <w:p w14:paraId="073ACCB1" w14:textId="5EC7856E" w:rsidR="002269A2" w:rsidRPr="002B7427" w:rsidRDefault="00597F21" w:rsidP="00245C59">
      <w:pPr>
        <w:pStyle w:val="Heading2"/>
        <w:keepNext w:val="0"/>
        <w:numPr>
          <w:ilvl w:val="1"/>
          <w:numId w:val="5"/>
        </w:numPr>
        <w:spacing w:before="0" w:after="0" w:line="240" w:lineRule="auto"/>
        <w:ind w:hanging="720"/>
        <w:rPr>
          <w:rStyle w:val="DeltaViewInsertion"/>
          <w:color w:val="auto"/>
          <w:u w:val="none"/>
        </w:rPr>
      </w:pPr>
      <w:bookmarkStart w:id="102" w:name="_DV_C104"/>
      <w:bookmarkEnd w:id="101"/>
      <w:r>
        <w:rPr>
          <w:rStyle w:val="DeltaViewInsertion"/>
          <w:color w:val="auto"/>
          <w:u w:val="none"/>
        </w:rPr>
        <w:t>Sword</w:t>
      </w:r>
      <w:r w:rsidR="002269A2" w:rsidRPr="002269A2">
        <w:rPr>
          <w:rStyle w:val="DeltaViewInsertion"/>
          <w:color w:val="auto"/>
          <w:u w:val="none"/>
        </w:rPr>
        <w:t xml:space="preserve"> shall:</w:t>
      </w:r>
      <w:bookmarkStart w:id="103" w:name="_DV_C105"/>
      <w:bookmarkStart w:id="104" w:name="_DV_C107"/>
      <w:bookmarkEnd w:id="102"/>
    </w:p>
    <w:bookmarkEnd w:id="103"/>
    <w:p w14:paraId="75CB45BD" w14:textId="77777777" w:rsidR="00AB4F2C" w:rsidRPr="00AB4F2C" w:rsidRDefault="00AB4F2C" w:rsidP="009B7B98">
      <w:pPr>
        <w:jc w:val="both"/>
        <w:rPr>
          <w:rFonts w:ascii="Times New Roman" w:hAnsi="Times New Roman" w:cs="Times New Roman"/>
        </w:rPr>
      </w:pPr>
    </w:p>
    <w:p w14:paraId="123F60A5" w14:textId="77777777" w:rsidR="00987CC8" w:rsidRDefault="002269A2" w:rsidP="00245C59">
      <w:pPr>
        <w:pStyle w:val="Heading3"/>
        <w:keepNext w:val="0"/>
        <w:numPr>
          <w:ilvl w:val="2"/>
          <w:numId w:val="5"/>
        </w:numPr>
        <w:spacing w:before="0" w:after="0" w:line="240" w:lineRule="auto"/>
        <w:ind w:left="1440" w:hanging="731"/>
        <w:rPr>
          <w:rStyle w:val="DeltaViewInsertion"/>
          <w:rFonts w:ascii="Times New Roman" w:hAnsi="Times New Roman" w:cs="Times New Roman"/>
          <w:color w:val="auto"/>
          <w:sz w:val="20"/>
          <w:szCs w:val="20"/>
          <w:u w:val="none"/>
        </w:rPr>
      </w:pPr>
      <w:bookmarkStart w:id="105" w:name="_DV_C108"/>
      <w:bookmarkEnd w:id="104"/>
      <w:r w:rsidRPr="00AB4F2C">
        <w:rPr>
          <w:rStyle w:val="DeltaViewInsertion"/>
          <w:rFonts w:ascii="Times New Roman" w:hAnsi="Times New Roman" w:cs="Times New Roman"/>
          <w:color w:val="auto"/>
          <w:sz w:val="20"/>
          <w:szCs w:val="20"/>
          <w:u w:val="none"/>
        </w:rPr>
        <w:t>appoint</w:t>
      </w:r>
      <w:bookmarkStart w:id="106" w:name="_DV_C110"/>
      <w:bookmarkEnd w:id="105"/>
      <w:r w:rsidRPr="00AB4F2C">
        <w:rPr>
          <w:rStyle w:val="DeltaViewInsertion"/>
          <w:rFonts w:ascii="Times New Roman" w:hAnsi="Times New Roman" w:cs="Times New Roman"/>
          <w:color w:val="auto"/>
          <w:sz w:val="20"/>
          <w:szCs w:val="20"/>
          <w:u w:val="none"/>
        </w:rPr>
        <w:t xml:space="preserve"> a manager to act as the Customer’s first point of contact on all matters relating to the </w:t>
      </w:r>
      <w:r w:rsidR="00AB4F2C" w:rsidRPr="00AB4F2C">
        <w:rPr>
          <w:rStyle w:val="DeltaViewInsertion"/>
          <w:rFonts w:ascii="Times New Roman" w:hAnsi="Times New Roman" w:cs="Times New Roman"/>
          <w:color w:val="auto"/>
          <w:sz w:val="20"/>
          <w:szCs w:val="20"/>
          <w:u w:val="none"/>
        </w:rPr>
        <w:t xml:space="preserve">Implementation </w:t>
      </w:r>
      <w:r w:rsidRPr="00AB4F2C">
        <w:rPr>
          <w:rStyle w:val="DeltaViewInsertion"/>
          <w:rFonts w:ascii="Times New Roman" w:hAnsi="Times New Roman" w:cs="Times New Roman"/>
          <w:color w:val="auto"/>
          <w:sz w:val="20"/>
          <w:szCs w:val="20"/>
          <w:u w:val="none"/>
        </w:rPr>
        <w:t>Services;</w:t>
      </w:r>
      <w:bookmarkEnd w:id="106"/>
    </w:p>
    <w:p w14:paraId="246B4C85" w14:textId="77777777" w:rsidR="00987CC8" w:rsidRDefault="00987CC8" w:rsidP="009B7B98">
      <w:pPr>
        <w:pStyle w:val="ListParagraph"/>
        <w:jc w:val="both"/>
        <w:rPr>
          <w:rStyle w:val="DeltaViewInsertion"/>
          <w:rFonts w:ascii="Times New Roman" w:hAnsi="Times New Roman" w:cs="Times New Roman"/>
          <w:color w:val="auto"/>
          <w:u w:val="none"/>
        </w:rPr>
      </w:pPr>
    </w:p>
    <w:p w14:paraId="43635518" w14:textId="4F74D8AE" w:rsidR="002269A2" w:rsidRPr="00AB4F2C" w:rsidRDefault="002269A2" w:rsidP="00245C59">
      <w:pPr>
        <w:pStyle w:val="Heading3"/>
        <w:keepNext w:val="0"/>
        <w:numPr>
          <w:ilvl w:val="2"/>
          <w:numId w:val="5"/>
        </w:numPr>
        <w:spacing w:before="0" w:after="0" w:line="240" w:lineRule="auto"/>
        <w:ind w:left="1440" w:hanging="731"/>
        <w:rPr>
          <w:rStyle w:val="DeltaViewInsertion"/>
          <w:rFonts w:ascii="Times New Roman" w:hAnsi="Times New Roman" w:cs="Times New Roman"/>
          <w:color w:val="auto"/>
          <w:sz w:val="20"/>
          <w:szCs w:val="20"/>
          <w:u w:val="none"/>
        </w:rPr>
      </w:pPr>
      <w:r w:rsidRPr="00AB4F2C">
        <w:rPr>
          <w:rStyle w:val="DeltaViewInsertion"/>
          <w:rFonts w:ascii="Times New Roman" w:hAnsi="Times New Roman" w:cs="Times New Roman"/>
          <w:color w:val="auto"/>
          <w:sz w:val="20"/>
          <w:szCs w:val="20"/>
          <w:u w:val="none"/>
        </w:rPr>
        <w:t xml:space="preserve">promptly inform the Customer of the absence (or anticipated absence) of </w:t>
      </w:r>
      <w:r w:rsidR="00597F21">
        <w:rPr>
          <w:rStyle w:val="DeltaViewInsertion"/>
          <w:rFonts w:ascii="Times New Roman" w:hAnsi="Times New Roman" w:cs="Times New Roman"/>
          <w:color w:val="auto"/>
          <w:sz w:val="20"/>
          <w:szCs w:val="20"/>
          <w:u w:val="none"/>
        </w:rPr>
        <w:t>such</w:t>
      </w:r>
      <w:r w:rsidRPr="00AB4F2C">
        <w:rPr>
          <w:rStyle w:val="DeltaViewInsertion"/>
          <w:rFonts w:ascii="Times New Roman" w:hAnsi="Times New Roman" w:cs="Times New Roman"/>
          <w:color w:val="auto"/>
          <w:sz w:val="20"/>
          <w:szCs w:val="20"/>
          <w:u w:val="none"/>
        </w:rPr>
        <w:t xml:space="preserve"> manager and for such period of absence provide a suitably qualified replacement;</w:t>
      </w:r>
      <w:bookmarkStart w:id="107" w:name="_DV_C122"/>
    </w:p>
    <w:p w14:paraId="54C45E32" w14:textId="77777777" w:rsidR="00AB4F2C" w:rsidRPr="00AB4F2C" w:rsidRDefault="00AB4F2C" w:rsidP="009B7B98">
      <w:pPr>
        <w:jc w:val="both"/>
        <w:rPr>
          <w:rFonts w:ascii="Times New Roman" w:hAnsi="Times New Roman" w:cs="Times New Roman"/>
        </w:rPr>
      </w:pPr>
    </w:p>
    <w:p w14:paraId="0C5E9443" w14:textId="50A95CEB" w:rsidR="00AB4F2C" w:rsidRPr="00AB4F2C" w:rsidRDefault="002269A2" w:rsidP="00245C59">
      <w:pPr>
        <w:pStyle w:val="Heading3"/>
        <w:keepNext w:val="0"/>
        <w:numPr>
          <w:ilvl w:val="2"/>
          <w:numId w:val="5"/>
        </w:numPr>
        <w:spacing w:before="0" w:after="0" w:line="240" w:lineRule="auto"/>
        <w:ind w:left="1440" w:hanging="731"/>
        <w:rPr>
          <w:rStyle w:val="DeltaViewInsertion"/>
          <w:rFonts w:ascii="Times New Roman" w:hAnsi="Times New Roman" w:cs="Times New Roman"/>
          <w:color w:val="auto"/>
          <w:sz w:val="20"/>
          <w:szCs w:val="20"/>
          <w:u w:val="none"/>
        </w:rPr>
      </w:pPr>
      <w:r w:rsidRPr="00AB4F2C">
        <w:rPr>
          <w:rStyle w:val="DeltaViewInsertion"/>
          <w:rFonts w:ascii="Times New Roman" w:hAnsi="Times New Roman" w:cs="Times New Roman"/>
          <w:color w:val="auto"/>
          <w:sz w:val="20"/>
          <w:szCs w:val="20"/>
          <w:u w:val="none"/>
        </w:rPr>
        <w:t xml:space="preserve">observe, and ensure that its </w:t>
      </w:r>
      <w:r w:rsidR="00AB4F2C" w:rsidRPr="00AB4F2C">
        <w:rPr>
          <w:rStyle w:val="DeltaViewInsertion"/>
          <w:rFonts w:ascii="Times New Roman" w:hAnsi="Times New Roman" w:cs="Times New Roman"/>
          <w:color w:val="auto"/>
          <w:sz w:val="20"/>
          <w:szCs w:val="20"/>
          <w:u w:val="none"/>
        </w:rPr>
        <w:t>p</w:t>
      </w:r>
      <w:r w:rsidRPr="00AB4F2C">
        <w:rPr>
          <w:rStyle w:val="DeltaViewInsertion"/>
          <w:rFonts w:ascii="Times New Roman" w:hAnsi="Times New Roman" w:cs="Times New Roman"/>
          <w:color w:val="auto"/>
          <w:sz w:val="20"/>
          <w:szCs w:val="20"/>
          <w:u w:val="none"/>
        </w:rPr>
        <w:t xml:space="preserve">ersonnel observe, all health and safety rules and reasonable security requirements that apply at the Customer's premises and that are made known to it prior to the commencement of the </w:t>
      </w:r>
      <w:r w:rsidR="00AB4F2C" w:rsidRPr="00AB4F2C">
        <w:rPr>
          <w:rStyle w:val="DeltaViewInsertion"/>
          <w:rFonts w:ascii="Times New Roman" w:hAnsi="Times New Roman" w:cs="Times New Roman"/>
          <w:color w:val="auto"/>
          <w:sz w:val="20"/>
          <w:szCs w:val="20"/>
          <w:u w:val="none"/>
        </w:rPr>
        <w:t xml:space="preserve">Implementation </w:t>
      </w:r>
      <w:r w:rsidRPr="00AB4F2C">
        <w:rPr>
          <w:rStyle w:val="DeltaViewInsertion"/>
          <w:rFonts w:ascii="Times New Roman" w:hAnsi="Times New Roman" w:cs="Times New Roman"/>
          <w:color w:val="auto"/>
          <w:sz w:val="20"/>
          <w:szCs w:val="20"/>
          <w:u w:val="none"/>
        </w:rPr>
        <w:t>Services;</w:t>
      </w:r>
      <w:bookmarkStart w:id="108" w:name="_DV_C124"/>
      <w:bookmarkEnd w:id="107"/>
      <w:r w:rsidR="00AB4F2C" w:rsidRPr="00AB4F2C">
        <w:rPr>
          <w:rFonts w:ascii="Times New Roman" w:hAnsi="Times New Roman" w:cs="Times New Roman"/>
          <w:sz w:val="20"/>
          <w:szCs w:val="20"/>
        </w:rPr>
        <w:t xml:space="preserve"> </w:t>
      </w:r>
      <w:r w:rsidRPr="00AB4F2C">
        <w:rPr>
          <w:rStyle w:val="DeltaViewInsertion"/>
          <w:rFonts w:ascii="Times New Roman" w:hAnsi="Times New Roman" w:cs="Times New Roman"/>
          <w:color w:val="auto"/>
          <w:sz w:val="20"/>
          <w:szCs w:val="20"/>
          <w:u w:val="none"/>
        </w:rPr>
        <w:t>and</w:t>
      </w:r>
      <w:bookmarkEnd w:id="108"/>
    </w:p>
    <w:p w14:paraId="236A77A1" w14:textId="77777777" w:rsidR="00AB4F2C" w:rsidRPr="00AB4F2C" w:rsidRDefault="00AB4F2C" w:rsidP="009B7B98">
      <w:pPr>
        <w:jc w:val="both"/>
        <w:rPr>
          <w:rFonts w:ascii="Times New Roman" w:hAnsi="Times New Roman" w:cs="Times New Roman"/>
        </w:rPr>
      </w:pPr>
    </w:p>
    <w:p w14:paraId="467C1230" w14:textId="0C5E9378" w:rsidR="00AB4F2C" w:rsidRDefault="002269A2" w:rsidP="00245C59">
      <w:pPr>
        <w:pStyle w:val="Heading3"/>
        <w:keepNext w:val="0"/>
        <w:numPr>
          <w:ilvl w:val="2"/>
          <w:numId w:val="5"/>
        </w:numPr>
        <w:spacing w:before="0" w:after="0" w:line="240" w:lineRule="auto"/>
        <w:ind w:left="1440" w:hanging="731"/>
        <w:rPr>
          <w:rStyle w:val="DeltaViewInsertion"/>
          <w:rFonts w:ascii="Times New Roman" w:hAnsi="Times New Roman" w:cs="Times New Roman"/>
          <w:color w:val="auto"/>
          <w:sz w:val="20"/>
          <w:szCs w:val="20"/>
          <w:u w:val="none"/>
        </w:rPr>
      </w:pPr>
      <w:r w:rsidRPr="00AB4F2C">
        <w:rPr>
          <w:rStyle w:val="DeltaViewInsertion"/>
          <w:rFonts w:ascii="Times New Roman" w:hAnsi="Times New Roman" w:cs="Times New Roman"/>
          <w:color w:val="auto"/>
          <w:sz w:val="20"/>
          <w:szCs w:val="20"/>
          <w:u w:val="none"/>
        </w:rPr>
        <w:t xml:space="preserve">before each date on which the </w:t>
      </w:r>
      <w:r w:rsidR="00AB4F2C" w:rsidRPr="00AB4F2C">
        <w:rPr>
          <w:rStyle w:val="DeltaViewInsertion"/>
          <w:rFonts w:ascii="Times New Roman" w:hAnsi="Times New Roman" w:cs="Times New Roman"/>
          <w:color w:val="auto"/>
          <w:sz w:val="20"/>
          <w:szCs w:val="20"/>
          <w:u w:val="none"/>
        </w:rPr>
        <w:t xml:space="preserve">Implementation </w:t>
      </w:r>
      <w:r w:rsidRPr="00AB4F2C">
        <w:rPr>
          <w:rStyle w:val="DeltaViewInsertion"/>
          <w:rFonts w:ascii="Times New Roman" w:hAnsi="Times New Roman" w:cs="Times New Roman"/>
          <w:color w:val="auto"/>
          <w:sz w:val="20"/>
          <w:szCs w:val="20"/>
          <w:u w:val="none"/>
        </w:rPr>
        <w:t>Services are to start, obtain, and at all times maintain, all necessary licen</w:t>
      </w:r>
      <w:r w:rsidR="002B2263">
        <w:rPr>
          <w:rStyle w:val="DeltaViewInsertion"/>
          <w:rFonts w:ascii="Times New Roman" w:hAnsi="Times New Roman" w:cs="Times New Roman"/>
          <w:color w:val="auto"/>
          <w:sz w:val="20"/>
          <w:szCs w:val="20"/>
          <w:u w:val="none"/>
        </w:rPr>
        <w:t>s</w:t>
      </w:r>
      <w:r w:rsidRPr="00AB4F2C">
        <w:rPr>
          <w:rStyle w:val="DeltaViewInsertion"/>
          <w:rFonts w:ascii="Times New Roman" w:hAnsi="Times New Roman" w:cs="Times New Roman"/>
          <w:color w:val="auto"/>
          <w:sz w:val="20"/>
          <w:szCs w:val="20"/>
          <w:u w:val="none"/>
        </w:rPr>
        <w:t>es and consents</w:t>
      </w:r>
      <w:r w:rsidR="009572E3">
        <w:rPr>
          <w:rStyle w:val="DeltaViewInsertion"/>
          <w:rFonts w:ascii="Times New Roman" w:hAnsi="Times New Roman" w:cs="Times New Roman"/>
          <w:color w:val="auto"/>
          <w:sz w:val="20"/>
          <w:szCs w:val="20"/>
          <w:u w:val="none"/>
        </w:rPr>
        <w:t>,</w:t>
      </w:r>
      <w:r w:rsidRPr="00AB4F2C">
        <w:rPr>
          <w:rStyle w:val="DeltaViewInsertion"/>
          <w:rFonts w:ascii="Times New Roman" w:hAnsi="Times New Roman" w:cs="Times New Roman"/>
          <w:color w:val="auto"/>
          <w:sz w:val="20"/>
          <w:szCs w:val="20"/>
          <w:u w:val="none"/>
        </w:rPr>
        <w:t xml:space="preserve"> and comply with all relevant legislation in relation to the </w:t>
      </w:r>
      <w:r w:rsidR="00AB4F2C" w:rsidRPr="00AB4F2C">
        <w:rPr>
          <w:rStyle w:val="DeltaViewInsertion"/>
          <w:rFonts w:ascii="Times New Roman" w:hAnsi="Times New Roman" w:cs="Times New Roman"/>
          <w:color w:val="auto"/>
          <w:sz w:val="20"/>
          <w:szCs w:val="20"/>
          <w:u w:val="none"/>
        </w:rPr>
        <w:t xml:space="preserve">Implementation </w:t>
      </w:r>
      <w:r w:rsidRPr="00AB4F2C">
        <w:rPr>
          <w:rStyle w:val="DeltaViewInsertion"/>
          <w:rFonts w:ascii="Times New Roman" w:hAnsi="Times New Roman" w:cs="Times New Roman"/>
          <w:color w:val="auto"/>
          <w:sz w:val="20"/>
          <w:szCs w:val="20"/>
          <w:u w:val="none"/>
        </w:rPr>
        <w:t xml:space="preserve">Services. </w:t>
      </w:r>
      <w:bookmarkStart w:id="109" w:name="_DV_C127"/>
    </w:p>
    <w:p w14:paraId="20D285D8" w14:textId="77777777" w:rsidR="00F25E32" w:rsidRPr="00F25E32" w:rsidRDefault="00F25E32"/>
    <w:p w14:paraId="4765711B" w14:textId="20B26216" w:rsidR="004E6BD9" w:rsidRDefault="004E6BD9" w:rsidP="00245C59">
      <w:pPr>
        <w:pStyle w:val="Heading2"/>
        <w:numPr>
          <w:ilvl w:val="1"/>
          <w:numId w:val="5"/>
        </w:numPr>
        <w:spacing w:before="0" w:after="0" w:line="240" w:lineRule="auto"/>
        <w:ind w:hanging="834"/>
      </w:pPr>
      <w:bookmarkStart w:id="110" w:name="_DV_M22"/>
      <w:bookmarkEnd w:id="95"/>
      <w:bookmarkEnd w:id="109"/>
      <w:bookmarkEnd w:id="110"/>
      <w:r w:rsidRPr="005B6D42">
        <w:rPr>
          <w:rStyle w:val="DeltaViewDeletion"/>
          <w:strike w:val="0"/>
          <w:color w:val="auto"/>
        </w:rPr>
        <w:t xml:space="preserve">Each </w:t>
      </w:r>
      <w:ins w:id="111" w:author="Nicholas Tall" w:date="2021-11-02T16:54:00Z">
        <w:r w:rsidR="00715E62">
          <w:rPr>
            <w:spacing w:val="-3"/>
          </w:rPr>
          <w:t>Purchase Order</w:t>
        </w:r>
        <w:r w:rsidR="00715E62" w:rsidRPr="004E30D8">
          <w:rPr>
            <w:spacing w:val="-3"/>
          </w:rPr>
          <w:t xml:space="preserve"> </w:t>
        </w:r>
      </w:ins>
      <w:del w:id="112" w:author="Nicholas Tall" w:date="2021-11-02T16:54:00Z">
        <w:r w:rsidRPr="004E6BD9" w:rsidDel="00715E62">
          <w:rPr>
            <w:rStyle w:val="DeltaViewInsertion"/>
            <w:color w:val="auto"/>
            <w:spacing w:val="-3"/>
            <w:u w:val="none"/>
          </w:rPr>
          <w:delText>Statement of Work</w:delText>
        </w:r>
        <w:r w:rsidRPr="004E6BD9" w:rsidDel="00715E62">
          <w:delText xml:space="preserve"> </w:delText>
        </w:r>
      </w:del>
      <w:r w:rsidRPr="004E6BD9">
        <w:rPr>
          <w:rStyle w:val="DeltaViewDeletion"/>
          <w:strike w:val="0"/>
          <w:color w:val="auto"/>
        </w:rPr>
        <w:t xml:space="preserve">will set forth the projected work effort and schedule applicable to the </w:t>
      </w:r>
      <w:r w:rsidRPr="00AB4F2C">
        <w:rPr>
          <w:rStyle w:val="DeltaViewInsertion"/>
          <w:color w:val="auto"/>
          <w:u w:val="none"/>
        </w:rPr>
        <w:t>Implementation</w:t>
      </w:r>
      <w:r w:rsidRPr="004E6BD9">
        <w:rPr>
          <w:rStyle w:val="DeltaViewDeletion"/>
          <w:strike w:val="0"/>
          <w:color w:val="auto"/>
        </w:rPr>
        <w:t xml:space="preserve"> Services.  All statements and agreements </w:t>
      </w:r>
      <w:bookmarkStart w:id="113" w:name="_Hlk29476947"/>
      <w:r w:rsidR="009572E3">
        <w:rPr>
          <w:rStyle w:val="DeltaViewDeletion"/>
          <w:strike w:val="0"/>
          <w:color w:val="auto"/>
        </w:rPr>
        <w:t>in respect of performan</w:t>
      </w:r>
      <w:bookmarkEnd w:id="113"/>
      <w:r w:rsidR="009572E3">
        <w:rPr>
          <w:rStyle w:val="DeltaViewDeletion"/>
          <w:strike w:val="0"/>
          <w:color w:val="auto"/>
        </w:rPr>
        <w:t>ce</w:t>
      </w:r>
      <w:r w:rsidRPr="004E6BD9">
        <w:rPr>
          <w:rStyle w:val="DeltaViewDeletion"/>
          <w:strike w:val="0"/>
          <w:color w:val="auto"/>
        </w:rPr>
        <w:t xml:space="preserve"> time</w:t>
      </w:r>
      <w:r w:rsidR="009572E3">
        <w:rPr>
          <w:rStyle w:val="DeltaViewDeletion"/>
          <w:strike w:val="0"/>
          <w:color w:val="auto"/>
        </w:rPr>
        <w:t>s</w:t>
      </w:r>
      <w:r w:rsidRPr="004E6BD9">
        <w:rPr>
          <w:rStyle w:val="DeltaViewDeletion"/>
          <w:strike w:val="0"/>
          <w:color w:val="auto"/>
        </w:rPr>
        <w:t xml:space="preserve"> are good faith estimates based upon information available and circumstances existing at the time made, and each </w:t>
      </w:r>
      <w:ins w:id="114" w:author="Nicholas Tall" w:date="2021-11-02T16:54:00Z">
        <w:r w:rsidR="00715E62">
          <w:rPr>
            <w:spacing w:val="-3"/>
          </w:rPr>
          <w:t>Purchase Order</w:t>
        </w:r>
        <w:r w:rsidR="00715E62" w:rsidRPr="004E30D8">
          <w:rPr>
            <w:spacing w:val="-3"/>
          </w:rPr>
          <w:t xml:space="preserve"> </w:t>
        </w:r>
      </w:ins>
      <w:del w:id="115" w:author="Nicholas Tall" w:date="2021-11-02T16:54:00Z">
        <w:r w:rsidRPr="004E6BD9" w:rsidDel="00715E62">
          <w:rPr>
            <w:rStyle w:val="DeltaViewInsertion"/>
            <w:color w:val="auto"/>
            <w:spacing w:val="-3"/>
            <w:u w:val="none"/>
          </w:rPr>
          <w:delText>Statement of Work</w:delText>
        </w:r>
        <w:r w:rsidRPr="004E6BD9" w:rsidDel="00715E62">
          <w:delText xml:space="preserve"> </w:delText>
        </w:r>
      </w:del>
      <w:r w:rsidRPr="004E6BD9">
        <w:rPr>
          <w:rStyle w:val="DeltaViewDeletion"/>
          <w:strike w:val="0"/>
          <w:color w:val="auto"/>
        </w:rPr>
        <w:t xml:space="preserve">is subject to equitable adjustment upon any </w:t>
      </w:r>
      <w:r w:rsidRPr="004E6BD9">
        <w:rPr>
          <w:rStyle w:val="DeltaViewDeletion"/>
          <w:strike w:val="0"/>
          <w:color w:val="auto"/>
        </w:rPr>
        <w:lastRenderedPageBreak/>
        <w:t>material change in such information or circumstances, the oc</w:t>
      </w:r>
      <w:r>
        <w:rPr>
          <w:rStyle w:val="DeltaViewDeletion"/>
          <w:strike w:val="0"/>
          <w:color w:val="auto"/>
        </w:rPr>
        <w:t xml:space="preserve">currence of an excusable delay </w:t>
      </w:r>
      <w:r w:rsidRPr="004E6BD9">
        <w:rPr>
          <w:rStyle w:val="DeltaViewDeletion"/>
          <w:strike w:val="0"/>
          <w:color w:val="auto"/>
        </w:rPr>
        <w:t xml:space="preserve">or upon modification of the scope, timing or level of work to be performed by </w:t>
      </w:r>
      <w:r w:rsidR="00597F21">
        <w:rPr>
          <w:rStyle w:val="DeltaViewDeletion"/>
          <w:strike w:val="0"/>
          <w:color w:val="auto"/>
        </w:rPr>
        <w:t>Sword</w:t>
      </w:r>
      <w:r w:rsidRPr="004E6BD9">
        <w:rPr>
          <w:rStyle w:val="DeltaViewDeletion"/>
          <w:strike w:val="0"/>
          <w:color w:val="auto"/>
        </w:rPr>
        <w:t>.  Either party will be entitled to propose changes</w:t>
      </w:r>
      <w:r w:rsidR="007D371F">
        <w:rPr>
          <w:rStyle w:val="DeltaViewDeletion"/>
          <w:strike w:val="0"/>
          <w:color w:val="auto"/>
        </w:rPr>
        <w:t xml:space="preserve"> to a signed </w:t>
      </w:r>
      <w:ins w:id="116" w:author="Nicholas Tall" w:date="2021-11-02T16:54:00Z">
        <w:r w:rsidR="00715E62">
          <w:rPr>
            <w:spacing w:val="-3"/>
          </w:rPr>
          <w:t>Purchase Order</w:t>
        </w:r>
      </w:ins>
      <w:del w:id="117" w:author="Nicholas Tall" w:date="2021-11-02T16:54:00Z">
        <w:r w:rsidR="007D371F" w:rsidDel="00715E62">
          <w:rPr>
            <w:rStyle w:val="DeltaViewDeletion"/>
            <w:strike w:val="0"/>
            <w:color w:val="auto"/>
          </w:rPr>
          <w:delText>Statement of Work</w:delText>
        </w:r>
      </w:del>
      <w:r w:rsidRPr="004E6BD9">
        <w:rPr>
          <w:rStyle w:val="DeltaViewDeletion"/>
          <w:strike w:val="0"/>
          <w:color w:val="auto"/>
        </w:rPr>
        <w:t>.  It is mutually acknowledged</w:t>
      </w:r>
      <w:r w:rsidRPr="004E6BD9">
        <w:t xml:space="preserve"> that any such change may affect the </w:t>
      </w:r>
      <w:bookmarkStart w:id="118" w:name="_DV_M25"/>
      <w:bookmarkEnd w:id="118"/>
      <w:r>
        <w:t>Implementation C</w:t>
      </w:r>
      <w:r w:rsidRPr="004E6BD9">
        <w:t xml:space="preserve">harges payable </w:t>
      </w:r>
      <w:bookmarkStart w:id="119" w:name="_DV_C187"/>
      <w:r w:rsidRPr="004E6BD9">
        <w:rPr>
          <w:rStyle w:val="DeltaViewInsertion"/>
          <w:color w:val="auto"/>
          <w:u w:val="none"/>
        </w:rPr>
        <w:t xml:space="preserve">under the applicable </w:t>
      </w:r>
      <w:bookmarkEnd w:id="119"/>
      <w:ins w:id="120" w:author="Nicholas Tall" w:date="2021-11-02T16:54:00Z">
        <w:r w:rsidR="00715E62">
          <w:rPr>
            <w:spacing w:val="-3"/>
          </w:rPr>
          <w:t>Purchase Order</w:t>
        </w:r>
      </w:ins>
      <w:del w:id="121" w:author="Nicholas Tall" w:date="2021-11-02T16:54:00Z">
        <w:r w:rsidRPr="004E6BD9" w:rsidDel="00715E62">
          <w:rPr>
            <w:rStyle w:val="DeltaViewInsertion"/>
            <w:color w:val="auto"/>
            <w:spacing w:val="-3"/>
            <w:u w:val="none"/>
          </w:rPr>
          <w:delText>Statement of Work</w:delText>
        </w:r>
      </w:del>
      <w:r w:rsidRPr="004E6BD9">
        <w:t xml:space="preserve">.  Neither party shall have any obligation respecting any change until an appropriate change order or amendment to the applicable </w:t>
      </w:r>
      <w:ins w:id="122" w:author="Nicholas Tall" w:date="2021-11-02T16:54:00Z">
        <w:r w:rsidR="00715E62">
          <w:rPr>
            <w:spacing w:val="-3"/>
          </w:rPr>
          <w:t>Purchase Order</w:t>
        </w:r>
        <w:r w:rsidR="00715E62" w:rsidRPr="004E30D8">
          <w:rPr>
            <w:spacing w:val="-3"/>
          </w:rPr>
          <w:t xml:space="preserve"> </w:t>
        </w:r>
      </w:ins>
      <w:del w:id="123" w:author="Nicholas Tall" w:date="2021-11-02T16:54:00Z">
        <w:r w:rsidRPr="004E6BD9" w:rsidDel="00715E62">
          <w:rPr>
            <w:rStyle w:val="DeltaViewInsertion"/>
            <w:color w:val="auto"/>
            <w:spacing w:val="-3"/>
            <w:u w:val="none"/>
          </w:rPr>
          <w:delText>Statement of Work</w:delText>
        </w:r>
        <w:r w:rsidRPr="004E6BD9" w:rsidDel="00715E62">
          <w:delText xml:space="preserve"> </w:delText>
        </w:r>
      </w:del>
      <w:r w:rsidRPr="004E6BD9">
        <w:t>is executed and delivered by both par</w:t>
      </w:r>
      <w:r>
        <w:t>ties.</w:t>
      </w:r>
    </w:p>
    <w:p w14:paraId="19B0F725" w14:textId="77777777" w:rsidR="007C4387" w:rsidRPr="007C4387" w:rsidRDefault="007C4387"/>
    <w:p w14:paraId="35061438" w14:textId="1ECF1E09" w:rsidR="008A5847" w:rsidRDefault="00597F21">
      <w:pPr>
        <w:pStyle w:val="Heading2"/>
        <w:numPr>
          <w:ilvl w:val="1"/>
          <w:numId w:val="5"/>
        </w:numPr>
        <w:spacing w:before="0" w:after="0" w:line="240" w:lineRule="auto"/>
        <w:ind w:hanging="833"/>
        <w:pPrChange w:id="124" w:author="Nicholas Tall" w:date="2021-11-02T16:57:00Z">
          <w:pPr>
            <w:pStyle w:val="Heading2"/>
            <w:numPr>
              <w:ilvl w:val="1"/>
              <w:numId w:val="5"/>
            </w:numPr>
            <w:spacing w:before="0" w:after="0" w:line="240" w:lineRule="auto"/>
            <w:ind w:left="720" w:hanging="834"/>
          </w:pPr>
        </w:pPrChange>
      </w:pPr>
      <w:r>
        <w:rPr>
          <w:rStyle w:val="DeltaViewDeletion"/>
          <w:strike w:val="0"/>
          <w:color w:val="auto"/>
        </w:rPr>
        <w:t>Sword</w:t>
      </w:r>
      <w:r w:rsidR="004E6BD9">
        <w:rPr>
          <w:rStyle w:val="DeltaViewDeletion"/>
          <w:strike w:val="0"/>
          <w:color w:val="auto"/>
        </w:rPr>
        <w:t xml:space="preserve"> </w:t>
      </w:r>
      <w:r w:rsidR="004E6BD9" w:rsidRPr="004E6BD9">
        <w:rPr>
          <w:rStyle w:val="DeltaViewDeletion"/>
          <w:strike w:val="0"/>
          <w:color w:val="auto"/>
        </w:rPr>
        <w:t xml:space="preserve">will be excused from delays in performing, or from a failure to perform, the </w:t>
      </w:r>
      <w:r w:rsidR="00162E12">
        <w:rPr>
          <w:rStyle w:val="DeltaViewDeletion"/>
          <w:strike w:val="0"/>
          <w:color w:val="auto"/>
        </w:rPr>
        <w:t xml:space="preserve">Implementation </w:t>
      </w:r>
      <w:r w:rsidR="004E6BD9" w:rsidRPr="004E6BD9">
        <w:rPr>
          <w:rStyle w:val="DeltaViewDeletion"/>
          <w:strike w:val="0"/>
          <w:color w:val="auto"/>
        </w:rPr>
        <w:t xml:space="preserve">Services to the extent that such delays or failures result from the Customer’s failure or delay in furnishing necessary information, equipment or access to facilities, delays or failure by the Customer in completing tasks required of the Customer or in otherwise performing the Customer’s obligations under this Agreement, and any assumption contained in a </w:t>
      </w:r>
      <w:ins w:id="125" w:author="Nicholas Tall" w:date="2021-11-02T16:54:00Z">
        <w:r w:rsidR="00715E62">
          <w:rPr>
            <w:spacing w:val="-3"/>
          </w:rPr>
          <w:t>Purchase Order</w:t>
        </w:r>
        <w:r w:rsidR="00715E62" w:rsidRPr="004E30D8">
          <w:rPr>
            <w:spacing w:val="-3"/>
          </w:rPr>
          <w:t xml:space="preserve"> </w:t>
        </w:r>
      </w:ins>
      <w:del w:id="126" w:author="Nicholas Tall" w:date="2021-11-02T16:54:00Z">
        <w:r w:rsidR="004E6BD9" w:rsidRPr="004E6BD9" w:rsidDel="00715E62">
          <w:rPr>
            <w:rStyle w:val="DeltaViewInsertion"/>
            <w:color w:val="auto"/>
            <w:spacing w:val="-3"/>
            <w:u w:val="none"/>
          </w:rPr>
          <w:delText>Statement of Work</w:delText>
        </w:r>
        <w:r w:rsidR="004E6BD9" w:rsidRPr="004E6BD9" w:rsidDel="00715E62">
          <w:delText xml:space="preserve"> </w:delText>
        </w:r>
      </w:del>
      <w:r w:rsidR="004E6BD9" w:rsidRPr="004E6BD9">
        <w:rPr>
          <w:rStyle w:val="DeltaViewDeletion"/>
          <w:strike w:val="0"/>
          <w:color w:val="auto"/>
        </w:rPr>
        <w:t xml:space="preserve">which is untrue or incorrect will be considered an excusable delay or excusable failure to perform and may impede or delay completion of the </w:t>
      </w:r>
      <w:r w:rsidR="004E6BD9" w:rsidRPr="00AB4F2C">
        <w:rPr>
          <w:rStyle w:val="DeltaViewInsertion"/>
          <w:color w:val="auto"/>
          <w:u w:val="none"/>
        </w:rPr>
        <w:t>Implementation</w:t>
      </w:r>
      <w:r w:rsidR="004E6BD9" w:rsidRPr="004E6BD9">
        <w:rPr>
          <w:rStyle w:val="DeltaViewDeletion"/>
          <w:strike w:val="0"/>
          <w:color w:val="auto"/>
        </w:rPr>
        <w:t xml:space="preserve"> Services.</w:t>
      </w:r>
      <w:r w:rsidR="004E6BD9">
        <w:rPr>
          <w:rStyle w:val="DeltaViewDeletion"/>
          <w:strike w:val="0"/>
          <w:color w:val="auto"/>
        </w:rPr>
        <w:t xml:space="preserve"> </w:t>
      </w:r>
      <w:r>
        <w:t>Sword</w:t>
      </w:r>
      <w:r w:rsidR="004E6BD9" w:rsidRPr="004E6BD9">
        <w:t xml:space="preserve"> shall promptly notify the Customer of any act or omission of the Customer or other event or matter referenced in </w:t>
      </w:r>
      <w:r w:rsidR="004E6BD9">
        <w:t xml:space="preserve">this </w:t>
      </w:r>
      <w:r w:rsidR="00AB63D4">
        <w:t>Section</w:t>
      </w:r>
      <w:r w:rsidR="004E6BD9">
        <w:t xml:space="preserve"> 2</w:t>
      </w:r>
      <w:r w:rsidR="00987CC8">
        <w:t>.4</w:t>
      </w:r>
      <w:r w:rsidR="004E6BD9">
        <w:t>.</w:t>
      </w:r>
    </w:p>
    <w:p w14:paraId="454270A6" w14:textId="77777777" w:rsidR="00F25E32" w:rsidRPr="00F25E32" w:rsidRDefault="00F25E32" w:rsidP="009B7B98">
      <w:pPr>
        <w:jc w:val="both"/>
      </w:pPr>
    </w:p>
    <w:p w14:paraId="20E87503" w14:textId="35342563" w:rsidR="008A5847" w:rsidRPr="009B7B98" w:rsidRDefault="008A5847" w:rsidP="00245C59">
      <w:pPr>
        <w:pStyle w:val="Heading2"/>
        <w:numPr>
          <w:ilvl w:val="1"/>
          <w:numId w:val="5"/>
        </w:numPr>
        <w:spacing w:before="0" w:after="0" w:line="240" w:lineRule="auto"/>
        <w:ind w:hanging="834"/>
        <w:rPr>
          <w:rStyle w:val="DeltaViewInsertion"/>
          <w:rFonts w:ascii="Trebuchet MS" w:hAnsi="Trebuchet MS"/>
          <w:color w:val="auto"/>
          <w:u w:val="none"/>
        </w:rPr>
      </w:pPr>
      <w:r w:rsidRPr="008A5847">
        <w:rPr>
          <w:rStyle w:val="DeltaViewMoveDestination"/>
          <w:color w:val="auto"/>
          <w:u w:val="none"/>
        </w:rPr>
        <w:t xml:space="preserve">For any Implementation Services to be provided by </w:t>
      </w:r>
      <w:r w:rsidR="00656AE7">
        <w:rPr>
          <w:rStyle w:val="DeltaViewMoveDestination"/>
          <w:color w:val="auto"/>
          <w:u w:val="none"/>
        </w:rPr>
        <w:t>Sword</w:t>
      </w:r>
      <w:r w:rsidRPr="008A5847">
        <w:rPr>
          <w:rStyle w:val="DeltaViewMoveDestination"/>
          <w:color w:val="auto"/>
          <w:u w:val="none"/>
        </w:rPr>
        <w:t xml:space="preserve"> at any of the Customer’s sites, the Customer shall ensure that such sites are safe and provide </w:t>
      </w:r>
      <w:r w:rsidR="00656AE7">
        <w:rPr>
          <w:rStyle w:val="DeltaViewMoveDestination"/>
          <w:color w:val="auto"/>
          <w:u w:val="none"/>
        </w:rPr>
        <w:t>Sword</w:t>
      </w:r>
      <w:r w:rsidRPr="008A5847">
        <w:rPr>
          <w:rStyle w:val="DeltaViewMoveDestination"/>
          <w:color w:val="auto"/>
          <w:u w:val="none"/>
        </w:rPr>
        <w:t xml:space="preserve">’s </w:t>
      </w:r>
      <w:r w:rsidRPr="008A5847">
        <w:rPr>
          <w:rStyle w:val="DeltaViewInsertion"/>
          <w:color w:val="auto"/>
          <w:u w:val="none"/>
        </w:rPr>
        <w:t xml:space="preserve">personnel with: </w:t>
      </w:r>
      <w:bookmarkStart w:id="127" w:name="_DV_C216"/>
    </w:p>
    <w:p w14:paraId="10DDAC5D" w14:textId="77777777" w:rsidR="00F25E32" w:rsidRPr="00F25E32" w:rsidRDefault="00F25E32" w:rsidP="009B7B98">
      <w:pPr>
        <w:jc w:val="both"/>
      </w:pPr>
    </w:p>
    <w:p w14:paraId="232A2F13" w14:textId="2E7F2A37" w:rsidR="008A5847" w:rsidRDefault="008A5847" w:rsidP="00245C59">
      <w:pPr>
        <w:pStyle w:val="Heading2"/>
        <w:numPr>
          <w:ilvl w:val="2"/>
          <w:numId w:val="5"/>
        </w:numPr>
        <w:spacing w:before="0" w:after="0" w:line="240" w:lineRule="auto"/>
        <w:ind w:left="1440" w:hanging="731"/>
      </w:pPr>
      <w:r w:rsidRPr="008A5847">
        <w:rPr>
          <w:rStyle w:val="DeltaViewInsertion"/>
          <w:color w:val="auto"/>
          <w:u w:val="none"/>
        </w:rPr>
        <w:t>reasonable</w:t>
      </w:r>
      <w:bookmarkEnd w:id="127"/>
      <w:r w:rsidRPr="008A5847">
        <w:t xml:space="preserve"> access to and use of the Customer’s facilities </w:t>
      </w:r>
      <w:r w:rsidR="00DD7769">
        <w:t xml:space="preserve">in accordance with Government security requirements </w:t>
      </w:r>
      <w:r w:rsidRPr="008A5847">
        <w:t>and relevant information, including software, hardware and documentation</w:t>
      </w:r>
      <w:r w:rsidR="001C3195">
        <w:t>, and</w:t>
      </w:r>
      <w:r w:rsidRPr="008A5847">
        <w:t xml:space="preserve"> an adequate Internet connection</w:t>
      </w:r>
      <w:bookmarkStart w:id="128" w:name="_DV_M36"/>
      <w:bookmarkEnd w:id="128"/>
      <w:r w:rsidRPr="008A5847">
        <w:t>; and</w:t>
      </w:r>
      <w:bookmarkStart w:id="129" w:name="_DV_X222"/>
      <w:bookmarkStart w:id="130" w:name="_DV_C224"/>
    </w:p>
    <w:p w14:paraId="245CA3BA" w14:textId="77777777" w:rsidR="008A5847" w:rsidRPr="008A5847" w:rsidRDefault="008A5847" w:rsidP="009B7B98">
      <w:pPr>
        <w:jc w:val="both"/>
      </w:pPr>
    </w:p>
    <w:p w14:paraId="1101D66A" w14:textId="3E9EEC3D" w:rsidR="008A5847" w:rsidRPr="009B7B98" w:rsidRDefault="008A5847" w:rsidP="00245C59">
      <w:pPr>
        <w:pStyle w:val="Heading2"/>
        <w:numPr>
          <w:ilvl w:val="2"/>
          <w:numId w:val="5"/>
        </w:numPr>
        <w:spacing w:before="0" w:after="0" w:line="240" w:lineRule="auto"/>
        <w:ind w:hanging="371"/>
        <w:rPr>
          <w:rStyle w:val="DeltaViewMoveDestination"/>
          <w:rFonts w:ascii="Trebuchet MS" w:hAnsi="Trebuchet MS"/>
          <w:color w:val="auto"/>
          <w:u w:val="none"/>
        </w:rPr>
      </w:pPr>
      <w:r w:rsidRPr="008A5847">
        <w:rPr>
          <w:rStyle w:val="DeltaViewMoveDestination"/>
          <w:color w:val="auto"/>
          <w:u w:val="none"/>
        </w:rPr>
        <w:t xml:space="preserve">any other items set forth in a </w:t>
      </w:r>
      <w:ins w:id="131" w:author="Nicholas Tall" w:date="2021-11-02T16:54:00Z">
        <w:r w:rsidR="00715E62">
          <w:rPr>
            <w:spacing w:val="-3"/>
          </w:rPr>
          <w:t>Purchase Order</w:t>
        </w:r>
      </w:ins>
      <w:del w:id="132" w:author="Nicholas Tall" w:date="2021-11-02T16:54:00Z">
        <w:r w:rsidRPr="008A5847" w:rsidDel="00715E62">
          <w:rPr>
            <w:rStyle w:val="DeltaViewInsertion"/>
            <w:color w:val="auto"/>
            <w:spacing w:val="-3"/>
            <w:u w:val="none"/>
          </w:rPr>
          <w:delText>Statement of Work</w:delText>
        </w:r>
      </w:del>
      <w:r w:rsidRPr="008A5847">
        <w:rPr>
          <w:rStyle w:val="DeltaViewMoveDestination"/>
          <w:color w:val="auto"/>
          <w:u w:val="none"/>
        </w:rPr>
        <w:t>.</w:t>
      </w:r>
      <w:bookmarkStart w:id="133" w:name="_DV_M37"/>
      <w:bookmarkEnd w:id="129"/>
      <w:bookmarkEnd w:id="130"/>
      <w:bookmarkEnd w:id="133"/>
    </w:p>
    <w:p w14:paraId="0E8B4AB2" w14:textId="77777777" w:rsidR="008A5847" w:rsidRPr="008A5847" w:rsidRDefault="008A5847" w:rsidP="009B7B98">
      <w:pPr>
        <w:jc w:val="both"/>
      </w:pPr>
    </w:p>
    <w:p w14:paraId="10BD4C42" w14:textId="247BBABA" w:rsidR="008A5847" w:rsidRPr="009B7B98" w:rsidRDefault="008A5847" w:rsidP="00245C59">
      <w:pPr>
        <w:pStyle w:val="Heading2"/>
        <w:keepNext w:val="0"/>
        <w:numPr>
          <w:ilvl w:val="1"/>
          <w:numId w:val="5"/>
        </w:numPr>
        <w:spacing w:before="0" w:after="0" w:line="240" w:lineRule="auto"/>
        <w:ind w:hanging="822"/>
        <w:rPr>
          <w:rStyle w:val="DeltaViewInsertion"/>
          <w:rFonts w:ascii="Trebuchet MS" w:hAnsi="Trebuchet MS"/>
          <w:color w:val="auto"/>
          <w:u w:val="none"/>
        </w:rPr>
      </w:pPr>
      <w:r w:rsidRPr="008A5847">
        <w:rPr>
          <w:bCs/>
        </w:rPr>
        <w:t>The Customer</w:t>
      </w:r>
      <w:r w:rsidRPr="008A5847">
        <w:t xml:space="preserve"> will ensure that all Customer </w:t>
      </w:r>
      <w:bookmarkStart w:id="134" w:name="_DV_C227"/>
      <w:r w:rsidRPr="008A5847">
        <w:rPr>
          <w:rStyle w:val="DeltaViewInsertion"/>
          <w:color w:val="auto"/>
          <w:u w:val="none"/>
        </w:rPr>
        <w:t>personnel</w:t>
      </w:r>
      <w:bookmarkEnd w:id="134"/>
      <w:r w:rsidRPr="008A5847">
        <w:t xml:space="preserve"> who may be </w:t>
      </w:r>
      <w:r w:rsidR="00087D62">
        <w:t>required</w:t>
      </w:r>
      <w:r w:rsidRPr="008A5847">
        <w:t xml:space="preserve"> for the successful completion of the Implementation Services will, on reasonable notice</w:t>
      </w:r>
      <w:r w:rsidR="00656AE7">
        <w:t xml:space="preserve"> </w:t>
      </w:r>
      <w:bookmarkStart w:id="135" w:name="_Hlk29477094"/>
      <w:r w:rsidR="00656AE7">
        <w:t>and in a timely manner</w:t>
      </w:r>
      <w:bookmarkEnd w:id="135"/>
      <w:r w:rsidRPr="008A5847">
        <w:rPr>
          <w:rStyle w:val="DeltaViewInsertion"/>
          <w:color w:val="auto"/>
          <w:u w:val="none"/>
        </w:rPr>
        <w:t xml:space="preserve">: </w:t>
      </w:r>
    </w:p>
    <w:p w14:paraId="49233F4A" w14:textId="77777777" w:rsidR="008A5847" w:rsidRPr="008A5847" w:rsidRDefault="008A5847" w:rsidP="009B7B98">
      <w:pPr>
        <w:jc w:val="both"/>
        <w:rPr>
          <w:rFonts w:ascii="Times New Roman" w:hAnsi="Times New Roman" w:cs="Times New Roman"/>
        </w:rPr>
      </w:pPr>
    </w:p>
    <w:p w14:paraId="683FE660" w14:textId="461FE079" w:rsidR="008A5847" w:rsidRPr="008A5847" w:rsidRDefault="008A5847" w:rsidP="00245C59">
      <w:pPr>
        <w:pStyle w:val="Heading3"/>
        <w:keepNext w:val="0"/>
        <w:numPr>
          <w:ilvl w:val="2"/>
          <w:numId w:val="5"/>
        </w:numPr>
        <w:spacing w:before="0" w:after="0" w:line="240" w:lineRule="auto"/>
        <w:ind w:left="1440" w:hanging="731"/>
        <w:rPr>
          <w:rFonts w:ascii="Times New Roman" w:hAnsi="Times New Roman" w:cs="Times New Roman"/>
          <w:sz w:val="20"/>
          <w:szCs w:val="20"/>
        </w:rPr>
      </w:pPr>
      <w:r w:rsidRPr="008A5847">
        <w:rPr>
          <w:rFonts w:ascii="Times New Roman" w:hAnsi="Times New Roman" w:cs="Times New Roman"/>
          <w:sz w:val="20"/>
          <w:szCs w:val="20"/>
        </w:rPr>
        <w:t xml:space="preserve">be available to assist </w:t>
      </w:r>
      <w:r w:rsidR="00656AE7">
        <w:rPr>
          <w:rFonts w:ascii="Times New Roman" w:hAnsi="Times New Roman" w:cs="Times New Roman"/>
          <w:sz w:val="20"/>
          <w:szCs w:val="20"/>
        </w:rPr>
        <w:t>Sword</w:t>
      </w:r>
      <w:r w:rsidRPr="008A5847">
        <w:rPr>
          <w:rFonts w:ascii="Times New Roman" w:hAnsi="Times New Roman" w:cs="Times New Roman"/>
          <w:sz w:val="20"/>
          <w:szCs w:val="20"/>
        </w:rPr>
        <w:t xml:space="preserve">’s </w:t>
      </w:r>
      <w:bookmarkStart w:id="136" w:name="_DV_C232"/>
      <w:r w:rsidRPr="008A5847">
        <w:rPr>
          <w:rStyle w:val="DeltaViewInsertion"/>
          <w:rFonts w:ascii="Times New Roman" w:hAnsi="Times New Roman" w:cs="Times New Roman"/>
          <w:color w:val="auto"/>
          <w:sz w:val="20"/>
          <w:szCs w:val="20"/>
          <w:u w:val="none"/>
        </w:rPr>
        <w:t>personnel</w:t>
      </w:r>
      <w:bookmarkEnd w:id="136"/>
      <w:r w:rsidRPr="008A5847">
        <w:rPr>
          <w:rFonts w:ascii="Times New Roman" w:hAnsi="Times New Roman" w:cs="Times New Roman"/>
          <w:sz w:val="20"/>
          <w:szCs w:val="20"/>
        </w:rPr>
        <w:t xml:space="preserve"> by answering business, technical and operational questions and providing requested documents, guidelines and procedures; </w:t>
      </w:r>
      <w:bookmarkStart w:id="137" w:name="_DV_C234"/>
    </w:p>
    <w:p w14:paraId="7675F1AC" w14:textId="77777777" w:rsidR="008A5847" w:rsidRPr="008A5847" w:rsidRDefault="008A5847" w:rsidP="009B7B98">
      <w:pPr>
        <w:jc w:val="both"/>
        <w:rPr>
          <w:rFonts w:ascii="Times New Roman" w:hAnsi="Times New Roman" w:cs="Times New Roman"/>
        </w:rPr>
      </w:pPr>
    </w:p>
    <w:bookmarkEnd w:id="137"/>
    <w:p w14:paraId="25C55CE8" w14:textId="382567B7" w:rsidR="008A5847" w:rsidRPr="00715E62" w:rsidRDefault="008A5847" w:rsidP="00245C59">
      <w:pPr>
        <w:pStyle w:val="Heading3"/>
        <w:keepNext w:val="0"/>
        <w:numPr>
          <w:ilvl w:val="2"/>
          <w:numId w:val="5"/>
        </w:numPr>
        <w:spacing w:before="0" w:after="0" w:line="240" w:lineRule="auto"/>
        <w:ind w:left="1440" w:hanging="731"/>
        <w:rPr>
          <w:rFonts w:ascii="Times New Roman" w:hAnsi="Times New Roman" w:cs="Times New Roman"/>
          <w:sz w:val="22"/>
          <w:szCs w:val="22"/>
          <w:rPrChange w:id="138" w:author="Nicholas Tall" w:date="2021-11-02T16:55:00Z">
            <w:rPr>
              <w:rFonts w:ascii="Times New Roman" w:hAnsi="Times New Roman" w:cs="Times New Roman"/>
              <w:sz w:val="20"/>
              <w:szCs w:val="20"/>
            </w:rPr>
          </w:rPrChange>
        </w:rPr>
      </w:pPr>
      <w:r w:rsidRPr="008A5847">
        <w:rPr>
          <w:rFonts w:ascii="Times New Roman" w:hAnsi="Times New Roman" w:cs="Times New Roman"/>
          <w:sz w:val="20"/>
          <w:szCs w:val="20"/>
        </w:rPr>
        <w:t xml:space="preserve">participate in the Implementation Services as outlined in the relevant </w:t>
      </w:r>
      <w:ins w:id="139" w:author="Nicholas Tall" w:date="2021-11-02T16:54:00Z">
        <w:r w:rsidR="00715E62" w:rsidRPr="00715E62">
          <w:rPr>
            <w:rFonts w:ascii="Times New Roman" w:hAnsi="Times New Roman" w:cs="Times New Roman"/>
            <w:spacing w:val="-3"/>
            <w:sz w:val="20"/>
            <w:szCs w:val="20"/>
            <w:rPrChange w:id="140" w:author="Nicholas Tall" w:date="2021-11-02T16:55:00Z">
              <w:rPr>
                <w:rFonts w:ascii="Times New Roman" w:hAnsi="Times New Roman" w:cs="Times New Roman"/>
                <w:spacing w:val="-3"/>
              </w:rPr>
            </w:rPrChange>
          </w:rPr>
          <w:t>Purchase Order</w:t>
        </w:r>
      </w:ins>
      <w:del w:id="141" w:author="Nicholas Tall" w:date="2021-11-02T16:54:00Z">
        <w:r w:rsidRPr="00715E62" w:rsidDel="00715E62">
          <w:rPr>
            <w:rStyle w:val="DeltaViewInsertion"/>
            <w:rFonts w:ascii="Times New Roman" w:hAnsi="Times New Roman" w:cs="Times New Roman"/>
            <w:color w:val="auto"/>
            <w:spacing w:val="-3"/>
            <w:sz w:val="20"/>
            <w:szCs w:val="20"/>
            <w:u w:val="none"/>
          </w:rPr>
          <w:delText>Statement of Work</w:delText>
        </w:r>
      </w:del>
      <w:r w:rsidRPr="00715E62">
        <w:rPr>
          <w:rFonts w:ascii="Times New Roman" w:hAnsi="Times New Roman" w:cs="Times New Roman"/>
          <w:sz w:val="22"/>
          <w:szCs w:val="22"/>
          <w:rPrChange w:id="142" w:author="Nicholas Tall" w:date="2021-11-02T16:55:00Z">
            <w:rPr>
              <w:rFonts w:ascii="Times New Roman" w:hAnsi="Times New Roman" w:cs="Times New Roman"/>
              <w:sz w:val="20"/>
              <w:szCs w:val="20"/>
            </w:rPr>
          </w:rPrChange>
        </w:rPr>
        <w:t xml:space="preserve">; </w:t>
      </w:r>
    </w:p>
    <w:p w14:paraId="1F89E8DB" w14:textId="77777777" w:rsidR="008A5847" w:rsidRPr="008A5847" w:rsidRDefault="008A5847" w:rsidP="009B7B98">
      <w:pPr>
        <w:jc w:val="both"/>
        <w:rPr>
          <w:rFonts w:ascii="Times New Roman" w:hAnsi="Times New Roman" w:cs="Times New Roman"/>
        </w:rPr>
      </w:pPr>
    </w:p>
    <w:p w14:paraId="08B6D25C" w14:textId="00FA0B0F" w:rsidR="008A5847" w:rsidRPr="008A5847" w:rsidRDefault="008A5847" w:rsidP="00245C59">
      <w:pPr>
        <w:pStyle w:val="Heading3"/>
        <w:keepNext w:val="0"/>
        <w:numPr>
          <w:ilvl w:val="2"/>
          <w:numId w:val="5"/>
        </w:numPr>
        <w:spacing w:before="0" w:after="0" w:line="240" w:lineRule="auto"/>
        <w:ind w:left="1440" w:hanging="731"/>
        <w:rPr>
          <w:rFonts w:ascii="Times New Roman" w:hAnsi="Times New Roman" w:cs="Times New Roman"/>
          <w:sz w:val="20"/>
          <w:szCs w:val="20"/>
        </w:rPr>
      </w:pPr>
      <w:r w:rsidRPr="008A5847">
        <w:rPr>
          <w:rFonts w:ascii="Times New Roman" w:hAnsi="Times New Roman" w:cs="Times New Roman"/>
          <w:sz w:val="20"/>
          <w:szCs w:val="20"/>
        </w:rPr>
        <w:t>participate in progress and other Implementation Services related meetings as defined in the</w:t>
      </w:r>
      <w:r w:rsidR="002D687A">
        <w:rPr>
          <w:rFonts w:ascii="Times New Roman" w:hAnsi="Times New Roman" w:cs="Times New Roman"/>
          <w:sz w:val="20"/>
          <w:szCs w:val="20"/>
        </w:rPr>
        <w:t xml:space="preserve"> relevant</w:t>
      </w:r>
      <w:r w:rsidRPr="008A5847">
        <w:rPr>
          <w:rFonts w:ascii="Times New Roman" w:hAnsi="Times New Roman" w:cs="Times New Roman"/>
          <w:sz w:val="20"/>
          <w:szCs w:val="20"/>
        </w:rPr>
        <w:t xml:space="preserve"> </w:t>
      </w:r>
      <w:ins w:id="143" w:author="Nicholas Tall" w:date="2021-11-02T16:55:00Z">
        <w:r w:rsidR="00715E62" w:rsidRPr="00715E62">
          <w:rPr>
            <w:rFonts w:ascii="Times New Roman" w:hAnsi="Times New Roman" w:cs="Times New Roman"/>
            <w:spacing w:val="-3"/>
            <w:sz w:val="20"/>
            <w:szCs w:val="20"/>
            <w:rPrChange w:id="144" w:author="Nicholas Tall" w:date="2021-11-02T16:55:00Z">
              <w:rPr>
                <w:rFonts w:ascii="Times New Roman" w:hAnsi="Times New Roman" w:cs="Times New Roman"/>
                <w:spacing w:val="-3"/>
              </w:rPr>
            </w:rPrChange>
          </w:rPr>
          <w:t>Purchase Order</w:t>
        </w:r>
      </w:ins>
      <w:del w:id="145" w:author="Nicholas Tall" w:date="2021-11-02T16:55:00Z">
        <w:r w:rsidRPr="00715E62" w:rsidDel="00715E62">
          <w:rPr>
            <w:rFonts w:ascii="Times New Roman" w:hAnsi="Times New Roman" w:cs="Times New Roman"/>
            <w:sz w:val="20"/>
            <w:szCs w:val="20"/>
          </w:rPr>
          <w:delText>Statement</w:delText>
        </w:r>
        <w:r w:rsidRPr="008A5847" w:rsidDel="00715E62">
          <w:rPr>
            <w:rFonts w:ascii="Times New Roman" w:hAnsi="Times New Roman" w:cs="Times New Roman"/>
            <w:sz w:val="20"/>
            <w:szCs w:val="20"/>
          </w:rPr>
          <w:delText xml:space="preserve"> of Work</w:delText>
        </w:r>
      </w:del>
      <w:r w:rsidRPr="008A5847">
        <w:rPr>
          <w:rFonts w:ascii="Times New Roman" w:hAnsi="Times New Roman" w:cs="Times New Roman"/>
          <w:sz w:val="20"/>
          <w:szCs w:val="20"/>
        </w:rPr>
        <w:t xml:space="preserve">; and </w:t>
      </w:r>
    </w:p>
    <w:p w14:paraId="68B0BAC2" w14:textId="77777777" w:rsidR="008A5847" w:rsidRPr="008A5847" w:rsidRDefault="008A5847" w:rsidP="009B7B98">
      <w:pPr>
        <w:jc w:val="both"/>
        <w:rPr>
          <w:rFonts w:ascii="Times New Roman" w:hAnsi="Times New Roman" w:cs="Times New Roman"/>
        </w:rPr>
      </w:pPr>
    </w:p>
    <w:p w14:paraId="5EF98C2D" w14:textId="41891D9F" w:rsidR="008A5847" w:rsidRPr="008A5847" w:rsidRDefault="008A5847" w:rsidP="00245C59">
      <w:pPr>
        <w:pStyle w:val="Heading3"/>
        <w:keepNext w:val="0"/>
        <w:numPr>
          <w:ilvl w:val="2"/>
          <w:numId w:val="5"/>
        </w:numPr>
        <w:spacing w:before="0" w:after="0" w:line="240" w:lineRule="auto"/>
        <w:ind w:left="1440" w:hanging="731"/>
        <w:rPr>
          <w:rFonts w:ascii="Times New Roman" w:hAnsi="Times New Roman" w:cs="Times New Roman"/>
          <w:sz w:val="20"/>
          <w:szCs w:val="20"/>
        </w:rPr>
      </w:pPr>
      <w:r w:rsidRPr="008A5847">
        <w:rPr>
          <w:rFonts w:ascii="Times New Roman" w:hAnsi="Times New Roman" w:cs="Times New Roman"/>
          <w:sz w:val="20"/>
          <w:szCs w:val="20"/>
        </w:rPr>
        <w:t xml:space="preserve">be available to assist </w:t>
      </w:r>
      <w:r w:rsidR="00BA5DB5">
        <w:rPr>
          <w:rFonts w:ascii="Times New Roman" w:hAnsi="Times New Roman" w:cs="Times New Roman"/>
          <w:sz w:val="20"/>
          <w:szCs w:val="20"/>
        </w:rPr>
        <w:t>Sword</w:t>
      </w:r>
      <w:r w:rsidRPr="008A5847">
        <w:rPr>
          <w:rFonts w:ascii="Times New Roman" w:hAnsi="Times New Roman" w:cs="Times New Roman"/>
          <w:sz w:val="20"/>
          <w:szCs w:val="20"/>
        </w:rPr>
        <w:t xml:space="preserve"> with any other activities or tasks required to complete the Implementation Services in accordance with </w:t>
      </w:r>
      <w:r w:rsidR="002D687A">
        <w:rPr>
          <w:rFonts w:ascii="Times New Roman" w:hAnsi="Times New Roman" w:cs="Times New Roman"/>
          <w:sz w:val="20"/>
          <w:szCs w:val="20"/>
        </w:rPr>
        <w:t xml:space="preserve">the </w:t>
      </w:r>
      <w:r w:rsidRPr="008A5847">
        <w:rPr>
          <w:rFonts w:ascii="Times New Roman" w:hAnsi="Times New Roman" w:cs="Times New Roman"/>
          <w:sz w:val="20"/>
          <w:szCs w:val="20"/>
        </w:rPr>
        <w:t xml:space="preserve">relevant </w:t>
      </w:r>
      <w:ins w:id="146" w:author="Nicholas Tall" w:date="2021-11-02T16:55:00Z">
        <w:r w:rsidR="00715E62" w:rsidRPr="00715E62">
          <w:rPr>
            <w:rFonts w:ascii="Times New Roman" w:hAnsi="Times New Roman" w:cs="Times New Roman"/>
            <w:spacing w:val="-3"/>
            <w:sz w:val="20"/>
            <w:szCs w:val="20"/>
            <w:rPrChange w:id="147" w:author="Nicholas Tall" w:date="2021-11-02T16:55:00Z">
              <w:rPr>
                <w:rFonts w:ascii="Times New Roman" w:hAnsi="Times New Roman" w:cs="Times New Roman"/>
                <w:spacing w:val="-3"/>
              </w:rPr>
            </w:rPrChange>
          </w:rPr>
          <w:t>Purchase Order</w:t>
        </w:r>
      </w:ins>
      <w:del w:id="148" w:author="Nicholas Tall" w:date="2021-11-02T16:55:00Z">
        <w:r w:rsidRPr="00715E62" w:rsidDel="00715E62">
          <w:rPr>
            <w:rStyle w:val="DeltaViewInsertion"/>
            <w:rFonts w:ascii="Times New Roman" w:hAnsi="Times New Roman" w:cs="Times New Roman"/>
            <w:color w:val="auto"/>
            <w:spacing w:val="-3"/>
            <w:sz w:val="20"/>
            <w:szCs w:val="20"/>
            <w:u w:val="none"/>
          </w:rPr>
          <w:delText>Statement</w:delText>
        </w:r>
        <w:r w:rsidRPr="008A5847" w:rsidDel="00715E62">
          <w:rPr>
            <w:rStyle w:val="DeltaViewInsertion"/>
            <w:rFonts w:ascii="Times New Roman" w:hAnsi="Times New Roman" w:cs="Times New Roman"/>
            <w:color w:val="auto"/>
            <w:spacing w:val="-3"/>
            <w:sz w:val="20"/>
            <w:szCs w:val="20"/>
            <w:u w:val="none"/>
          </w:rPr>
          <w:delText xml:space="preserve"> of Work</w:delText>
        </w:r>
      </w:del>
      <w:r w:rsidRPr="008A5847">
        <w:rPr>
          <w:rFonts w:ascii="Times New Roman" w:hAnsi="Times New Roman" w:cs="Times New Roman"/>
          <w:sz w:val="20"/>
          <w:szCs w:val="20"/>
        </w:rPr>
        <w:t>.</w:t>
      </w:r>
    </w:p>
    <w:p w14:paraId="2683832D" w14:textId="77777777" w:rsidR="008A5847" w:rsidRPr="008A5847" w:rsidRDefault="008A5847" w:rsidP="009B7B98">
      <w:pPr>
        <w:jc w:val="both"/>
        <w:rPr>
          <w:rFonts w:ascii="Times New Roman" w:hAnsi="Times New Roman" w:cs="Times New Roman"/>
        </w:rPr>
      </w:pPr>
    </w:p>
    <w:p w14:paraId="1E4C0D3F" w14:textId="5514276F" w:rsidR="008A5847" w:rsidRDefault="008A5847" w:rsidP="00245C59">
      <w:pPr>
        <w:pStyle w:val="Heading3"/>
        <w:keepNext w:val="0"/>
        <w:numPr>
          <w:ilvl w:val="1"/>
          <w:numId w:val="5"/>
        </w:numPr>
        <w:spacing w:before="0" w:after="0" w:line="240" w:lineRule="auto"/>
        <w:ind w:left="709" w:hanging="709"/>
        <w:rPr>
          <w:rStyle w:val="DeltaViewDeletion"/>
          <w:rFonts w:ascii="Times New Roman" w:hAnsi="Times New Roman" w:cs="Times New Roman"/>
          <w:strike w:val="0"/>
          <w:color w:val="auto"/>
          <w:sz w:val="20"/>
          <w:szCs w:val="20"/>
        </w:rPr>
      </w:pPr>
      <w:r w:rsidRPr="008A5847">
        <w:rPr>
          <w:rFonts w:ascii="Times New Roman" w:hAnsi="Times New Roman" w:cs="Times New Roman"/>
          <w:sz w:val="20"/>
          <w:szCs w:val="20"/>
        </w:rPr>
        <w:t xml:space="preserve">The Customer </w:t>
      </w:r>
      <w:r w:rsidRPr="008A5847">
        <w:rPr>
          <w:rStyle w:val="DeltaViewDeletion"/>
          <w:rFonts w:ascii="Times New Roman" w:hAnsi="Times New Roman" w:cs="Times New Roman"/>
          <w:strike w:val="0"/>
          <w:color w:val="auto"/>
          <w:sz w:val="20"/>
          <w:szCs w:val="20"/>
        </w:rPr>
        <w:t xml:space="preserve">shall fully co-operate, and shall procure that all relevant third parties fully co-operate, with </w:t>
      </w:r>
      <w:r w:rsidR="00656AE7">
        <w:rPr>
          <w:rStyle w:val="DeltaViewDeletion"/>
          <w:rFonts w:ascii="Times New Roman" w:hAnsi="Times New Roman" w:cs="Times New Roman"/>
          <w:strike w:val="0"/>
          <w:color w:val="auto"/>
          <w:sz w:val="20"/>
          <w:szCs w:val="20"/>
        </w:rPr>
        <w:t>Sword</w:t>
      </w:r>
      <w:r w:rsidRPr="008A5847">
        <w:rPr>
          <w:rStyle w:val="DeltaViewDeletion"/>
          <w:rFonts w:ascii="Times New Roman" w:hAnsi="Times New Roman" w:cs="Times New Roman"/>
          <w:strike w:val="0"/>
          <w:color w:val="auto"/>
          <w:sz w:val="20"/>
          <w:szCs w:val="20"/>
        </w:rPr>
        <w:t xml:space="preserve"> in the performance of the </w:t>
      </w:r>
      <w:r w:rsidRPr="008A5847">
        <w:rPr>
          <w:rFonts w:ascii="Times New Roman" w:hAnsi="Times New Roman" w:cs="Times New Roman"/>
          <w:sz w:val="20"/>
          <w:szCs w:val="20"/>
        </w:rPr>
        <w:t>Implementation</w:t>
      </w:r>
      <w:r w:rsidRPr="008A5847">
        <w:rPr>
          <w:rStyle w:val="DeltaViewDeletion"/>
          <w:rFonts w:ascii="Times New Roman" w:hAnsi="Times New Roman" w:cs="Times New Roman"/>
          <w:strike w:val="0"/>
          <w:color w:val="auto"/>
          <w:sz w:val="20"/>
          <w:szCs w:val="20"/>
        </w:rPr>
        <w:t xml:space="preserve"> Services</w:t>
      </w:r>
      <w:r w:rsidR="00E15BCA">
        <w:rPr>
          <w:rStyle w:val="DeltaViewDeletion"/>
          <w:rFonts w:ascii="Times New Roman" w:hAnsi="Times New Roman" w:cs="Times New Roman"/>
          <w:strike w:val="0"/>
          <w:color w:val="auto"/>
          <w:sz w:val="20"/>
          <w:szCs w:val="20"/>
        </w:rPr>
        <w:t xml:space="preserve">, and </w:t>
      </w:r>
      <w:r w:rsidRPr="008A5847">
        <w:rPr>
          <w:rStyle w:val="DeltaViewDeletion"/>
          <w:rFonts w:ascii="Times New Roman" w:hAnsi="Times New Roman" w:cs="Times New Roman"/>
          <w:strike w:val="0"/>
          <w:color w:val="auto"/>
          <w:sz w:val="20"/>
          <w:szCs w:val="20"/>
        </w:rPr>
        <w:t xml:space="preserve">shall provide in a timely and accurate manner such information as </w:t>
      </w:r>
      <w:r w:rsidR="00656AE7">
        <w:rPr>
          <w:rStyle w:val="DeltaViewDeletion"/>
          <w:rFonts w:ascii="Times New Roman" w:hAnsi="Times New Roman" w:cs="Times New Roman"/>
          <w:strike w:val="0"/>
          <w:color w:val="auto"/>
          <w:sz w:val="20"/>
          <w:szCs w:val="20"/>
        </w:rPr>
        <w:t>Sword</w:t>
      </w:r>
      <w:r w:rsidRPr="008A5847">
        <w:rPr>
          <w:rStyle w:val="DeltaViewDeletion"/>
          <w:rFonts w:ascii="Times New Roman" w:hAnsi="Times New Roman" w:cs="Times New Roman"/>
          <w:strike w:val="0"/>
          <w:color w:val="auto"/>
          <w:sz w:val="20"/>
          <w:szCs w:val="20"/>
        </w:rPr>
        <w:t xml:space="preserve"> may reasonably require in respect of the </w:t>
      </w:r>
      <w:r w:rsidRPr="008A5847">
        <w:rPr>
          <w:rFonts w:ascii="Times New Roman" w:hAnsi="Times New Roman" w:cs="Times New Roman"/>
          <w:sz w:val="20"/>
          <w:szCs w:val="20"/>
        </w:rPr>
        <w:t>Implementation</w:t>
      </w:r>
      <w:r w:rsidRPr="008A5847">
        <w:rPr>
          <w:rStyle w:val="DeltaViewDeletion"/>
          <w:rFonts w:ascii="Times New Roman" w:hAnsi="Times New Roman" w:cs="Times New Roman"/>
          <w:strike w:val="0"/>
          <w:color w:val="auto"/>
          <w:sz w:val="20"/>
          <w:szCs w:val="20"/>
        </w:rPr>
        <w:t xml:space="preserve"> Services.  </w:t>
      </w:r>
    </w:p>
    <w:p w14:paraId="410DBBAF" w14:textId="77777777" w:rsidR="00F25E32" w:rsidRPr="00F25E32" w:rsidRDefault="00F25E32" w:rsidP="009B7B98">
      <w:pPr>
        <w:jc w:val="both"/>
      </w:pPr>
    </w:p>
    <w:p w14:paraId="46E60ABB" w14:textId="1FEEA94D" w:rsidR="003C550B" w:rsidRDefault="003C550B" w:rsidP="00245C59">
      <w:pPr>
        <w:pStyle w:val="Heading3"/>
        <w:keepNext w:val="0"/>
        <w:numPr>
          <w:ilvl w:val="1"/>
          <w:numId w:val="5"/>
        </w:numPr>
        <w:spacing w:before="0" w:after="0" w:line="240" w:lineRule="auto"/>
        <w:ind w:left="709" w:hanging="709"/>
        <w:rPr>
          <w:rStyle w:val="DeltaViewInsertion"/>
          <w:rFonts w:ascii="Times New Roman" w:hAnsi="Times New Roman" w:cs="Times New Roman"/>
          <w:color w:val="auto"/>
          <w:spacing w:val="-3"/>
          <w:sz w:val="20"/>
          <w:szCs w:val="20"/>
          <w:u w:val="none"/>
        </w:rPr>
      </w:pPr>
      <w:r w:rsidRPr="00AE6A45">
        <w:rPr>
          <w:rStyle w:val="DeltaViewInsertion"/>
          <w:rFonts w:ascii="Times New Roman" w:hAnsi="Times New Roman" w:cs="Times New Roman"/>
          <w:color w:val="auto"/>
          <w:spacing w:val="-3"/>
          <w:sz w:val="20"/>
          <w:szCs w:val="20"/>
          <w:u w:val="none"/>
        </w:rPr>
        <w:t xml:space="preserve">If the Customer requests </w:t>
      </w:r>
      <w:r w:rsidR="00E9326D">
        <w:rPr>
          <w:rStyle w:val="DeltaViewInsertion"/>
          <w:rFonts w:ascii="Times New Roman" w:hAnsi="Times New Roman" w:cs="Times New Roman"/>
          <w:color w:val="auto"/>
          <w:spacing w:val="-3"/>
          <w:sz w:val="20"/>
          <w:szCs w:val="20"/>
          <w:u w:val="none"/>
        </w:rPr>
        <w:t>Sword</w:t>
      </w:r>
      <w:r w:rsidRPr="00AE6A45">
        <w:rPr>
          <w:rStyle w:val="DeltaViewInsertion"/>
          <w:rFonts w:ascii="Times New Roman" w:hAnsi="Times New Roman" w:cs="Times New Roman"/>
          <w:color w:val="auto"/>
          <w:spacing w:val="-3"/>
          <w:sz w:val="20"/>
          <w:szCs w:val="20"/>
          <w:u w:val="none"/>
        </w:rPr>
        <w:t xml:space="preserve"> to provide Professional Services it shall </w:t>
      </w:r>
      <w:r w:rsidRPr="00625BFF">
        <w:rPr>
          <w:rStyle w:val="DeltaViewInsertion"/>
          <w:rFonts w:ascii="Times New Roman" w:hAnsi="Times New Roman" w:cs="Times New Roman"/>
          <w:color w:val="auto"/>
          <w:spacing w:val="-3"/>
          <w:sz w:val="20"/>
          <w:szCs w:val="20"/>
          <w:u w:val="none"/>
        </w:rPr>
        <w:t xml:space="preserve">inform </w:t>
      </w:r>
      <w:r w:rsidR="00E9326D" w:rsidRPr="00625BFF">
        <w:rPr>
          <w:rStyle w:val="DeltaViewInsertion"/>
          <w:rFonts w:ascii="Times New Roman" w:hAnsi="Times New Roman" w:cs="Times New Roman"/>
          <w:color w:val="auto"/>
          <w:spacing w:val="-3"/>
          <w:sz w:val="20"/>
          <w:szCs w:val="20"/>
          <w:u w:val="none"/>
        </w:rPr>
        <w:t>Sword</w:t>
      </w:r>
      <w:r w:rsidRPr="00625BFF">
        <w:rPr>
          <w:rStyle w:val="DeltaViewInsertion"/>
          <w:rFonts w:ascii="Times New Roman" w:hAnsi="Times New Roman" w:cs="Times New Roman"/>
          <w:color w:val="auto"/>
          <w:spacing w:val="-3"/>
          <w:sz w:val="20"/>
          <w:szCs w:val="20"/>
          <w:u w:val="none"/>
        </w:rPr>
        <w:t xml:space="preserve"> and where </w:t>
      </w:r>
      <w:r w:rsidR="00E9326D" w:rsidRPr="00625BFF">
        <w:rPr>
          <w:rStyle w:val="DeltaViewInsertion"/>
          <w:rFonts w:ascii="Times New Roman" w:hAnsi="Times New Roman" w:cs="Times New Roman"/>
          <w:color w:val="auto"/>
          <w:spacing w:val="-3"/>
          <w:sz w:val="20"/>
          <w:szCs w:val="20"/>
          <w:u w:val="none"/>
        </w:rPr>
        <w:t>Sword</w:t>
      </w:r>
      <w:r w:rsidRPr="00625BFF">
        <w:rPr>
          <w:rStyle w:val="DeltaViewInsertion"/>
          <w:rFonts w:ascii="Times New Roman" w:hAnsi="Times New Roman" w:cs="Times New Roman"/>
          <w:color w:val="auto"/>
          <w:spacing w:val="-3"/>
          <w:sz w:val="20"/>
          <w:szCs w:val="20"/>
          <w:u w:val="none"/>
        </w:rPr>
        <w:t xml:space="preserve"> agrees to provide such Professional Services the parties shall seek to agree a </w:t>
      </w:r>
      <w:ins w:id="149" w:author="Nicholas Tall" w:date="2021-11-02T16:56:00Z">
        <w:r w:rsidR="00625BFF" w:rsidRPr="00625BFF">
          <w:rPr>
            <w:rFonts w:ascii="Times New Roman" w:hAnsi="Times New Roman" w:cs="Times New Roman"/>
            <w:spacing w:val="-3"/>
            <w:sz w:val="20"/>
            <w:szCs w:val="20"/>
            <w:rPrChange w:id="150" w:author="Nicholas Tall" w:date="2021-11-02T16:56:00Z">
              <w:rPr>
                <w:rFonts w:ascii="Times New Roman" w:hAnsi="Times New Roman" w:cs="Times New Roman"/>
                <w:spacing w:val="-3"/>
              </w:rPr>
            </w:rPrChange>
          </w:rPr>
          <w:t>Purchase Order</w:t>
        </w:r>
      </w:ins>
      <w:del w:id="151" w:author="Nicholas Tall" w:date="2021-11-02T16:56:00Z">
        <w:r w:rsidRPr="00625BFF" w:rsidDel="00625BFF">
          <w:rPr>
            <w:rStyle w:val="DeltaViewInsertion"/>
            <w:rFonts w:ascii="Times New Roman" w:hAnsi="Times New Roman" w:cs="Times New Roman"/>
            <w:color w:val="auto"/>
            <w:spacing w:val="-3"/>
            <w:sz w:val="20"/>
            <w:szCs w:val="20"/>
            <w:u w:val="none"/>
          </w:rPr>
          <w:delText>Statement of Work</w:delText>
        </w:r>
      </w:del>
      <w:r w:rsidRPr="00625BFF">
        <w:rPr>
          <w:rStyle w:val="DeltaViewInsertion"/>
          <w:rFonts w:ascii="Times New Roman" w:hAnsi="Times New Roman" w:cs="Times New Roman"/>
          <w:color w:val="auto"/>
          <w:spacing w:val="-3"/>
          <w:sz w:val="20"/>
          <w:szCs w:val="20"/>
          <w:u w:val="none"/>
        </w:rPr>
        <w:t xml:space="preserve">.  Once a </w:t>
      </w:r>
      <w:ins w:id="152" w:author="Nicholas Tall" w:date="2021-11-02T16:56:00Z">
        <w:r w:rsidR="00625BFF" w:rsidRPr="00625BFF">
          <w:rPr>
            <w:rFonts w:ascii="Times New Roman" w:hAnsi="Times New Roman" w:cs="Times New Roman"/>
            <w:spacing w:val="-3"/>
            <w:sz w:val="20"/>
            <w:szCs w:val="20"/>
            <w:rPrChange w:id="153" w:author="Nicholas Tall" w:date="2021-11-02T16:56:00Z">
              <w:rPr>
                <w:rFonts w:ascii="Times New Roman" w:hAnsi="Times New Roman" w:cs="Times New Roman"/>
                <w:spacing w:val="-3"/>
              </w:rPr>
            </w:rPrChange>
          </w:rPr>
          <w:t xml:space="preserve">Purchase Order </w:t>
        </w:r>
      </w:ins>
      <w:del w:id="154" w:author="Nicholas Tall" w:date="2021-11-02T16:56:00Z">
        <w:r w:rsidRPr="00625BFF" w:rsidDel="00625BFF">
          <w:rPr>
            <w:rStyle w:val="DeltaViewInsertion"/>
            <w:rFonts w:ascii="Times New Roman" w:hAnsi="Times New Roman" w:cs="Times New Roman"/>
            <w:color w:val="auto"/>
            <w:spacing w:val="-3"/>
            <w:sz w:val="20"/>
            <w:szCs w:val="20"/>
            <w:u w:val="none"/>
          </w:rPr>
          <w:delText xml:space="preserve">Statement of Work </w:delText>
        </w:r>
      </w:del>
      <w:r w:rsidRPr="00625BFF">
        <w:rPr>
          <w:rStyle w:val="DeltaViewInsertion"/>
          <w:rFonts w:ascii="Times New Roman" w:hAnsi="Times New Roman" w:cs="Times New Roman"/>
          <w:color w:val="auto"/>
          <w:spacing w:val="-3"/>
          <w:sz w:val="20"/>
          <w:szCs w:val="20"/>
          <w:u w:val="none"/>
        </w:rPr>
        <w:t>is agreed</w:t>
      </w:r>
      <w:r w:rsidR="00087FEF" w:rsidRPr="00625BFF">
        <w:rPr>
          <w:rStyle w:val="DeltaViewInsertion"/>
          <w:rFonts w:ascii="Times New Roman" w:hAnsi="Times New Roman" w:cs="Times New Roman"/>
          <w:color w:val="auto"/>
          <w:spacing w:val="-3"/>
          <w:sz w:val="20"/>
          <w:szCs w:val="20"/>
          <w:u w:val="none"/>
        </w:rPr>
        <w:t xml:space="preserve"> and signed between the parties </w:t>
      </w:r>
      <w:r w:rsidR="00E9326D" w:rsidRPr="00625BFF">
        <w:rPr>
          <w:rStyle w:val="DeltaViewInsertion"/>
          <w:rFonts w:ascii="Times New Roman" w:hAnsi="Times New Roman" w:cs="Times New Roman"/>
          <w:color w:val="auto"/>
          <w:spacing w:val="-3"/>
          <w:sz w:val="20"/>
          <w:szCs w:val="20"/>
          <w:u w:val="none"/>
        </w:rPr>
        <w:t>Sword</w:t>
      </w:r>
      <w:r w:rsidRPr="00625BFF">
        <w:rPr>
          <w:rStyle w:val="DeltaViewInsertion"/>
          <w:rFonts w:ascii="Times New Roman" w:hAnsi="Times New Roman" w:cs="Times New Roman"/>
          <w:color w:val="auto"/>
          <w:spacing w:val="-3"/>
          <w:sz w:val="20"/>
          <w:szCs w:val="20"/>
          <w:u w:val="none"/>
        </w:rPr>
        <w:t xml:space="preserve"> shall provide the relevant Professional Services in accordance with this </w:t>
      </w:r>
      <w:r w:rsidR="00AB63D4" w:rsidRPr="00625BFF">
        <w:rPr>
          <w:rFonts w:ascii="Times New Roman" w:hAnsi="Times New Roman" w:cs="Times New Roman"/>
          <w:sz w:val="20"/>
          <w:szCs w:val="20"/>
        </w:rPr>
        <w:t>Section</w:t>
      </w:r>
      <w:r w:rsidRPr="00625BFF">
        <w:rPr>
          <w:rStyle w:val="DeltaViewInsertion"/>
          <w:rFonts w:ascii="Times New Roman" w:hAnsi="Times New Roman" w:cs="Times New Roman"/>
          <w:color w:val="auto"/>
          <w:spacing w:val="-3"/>
          <w:sz w:val="20"/>
          <w:szCs w:val="20"/>
          <w:u w:val="none"/>
        </w:rPr>
        <w:t xml:space="preserve"> 2, with the words “Implementation Services” being read as replaced with the words “Professional Services”.</w:t>
      </w:r>
    </w:p>
    <w:p w14:paraId="02367FD4" w14:textId="77777777" w:rsidR="00F25E32" w:rsidRPr="00F25E32" w:rsidRDefault="00F25E32" w:rsidP="00622085"/>
    <w:p w14:paraId="799AA4F4" w14:textId="77777777" w:rsidR="00D82A55" w:rsidRPr="00062F88" w:rsidRDefault="00D82A55" w:rsidP="00245C59">
      <w:pPr>
        <w:widowControl/>
        <w:numPr>
          <w:ilvl w:val="0"/>
          <w:numId w:val="1"/>
        </w:numPr>
        <w:suppressAutoHyphens/>
        <w:jc w:val="both"/>
        <w:rPr>
          <w:rFonts w:ascii="Times New Roman" w:hAnsi="Times New Roman" w:cs="Times New Roman"/>
          <w:spacing w:val="-3"/>
        </w:rPr>
      </w:pPr>
      <w:r w:rsidRPr="00062F88">
        <w:rPr>
          <w:rStyle w:val="DeltaViewInsertion"/>
          <w:rFonts w:ascii="Times New Roman" w:hAnsi="Times New Roman" w:cs="Times New Roman"/>
          <w:b/>
          <w:bCs/>
          <w:color w:val="auto"/>
          <w:spacing w:val="-3"/>
          <w:u w:val="none"/>
        </w:rPr>
        <w:t>Licen</w:t>
      </w:r>
      <w:r w:rsidR="002B2263">
        <w:rPr>
          <w:rStyle w:val="DeltaViewInsertion"/>
          <w:rFonts w:ascii="Times New Roman" w:hAnsi="Times New Roman" w:cs="Times New Roman"/>
          <w:b/>
          <w:bCs/>
          <w:color w:val="auto"/>
          <w:spacing w:val="-3"/>
          <w:u w:val="none"/>
        </w:rPr>
        <w:t>s</w:t>
      </w:r>
      <w:r w:rsidRPr="00062F88">
        <w:rPr>
          <w:rStyle w:val="DeltaViewInsertion"/>
          <w:rFonts w:ascii="Times New Roman" w:hAnsi="Times New Roman" w:cs="Times New Roman"/>
          <w:b/>
          <w:bCs/>
          <w:color w:val="auto"/>
          <w:spacing w:val="-3"/>
          <w:u w:val="none"/>
        </w:rPr>
        <w:t>e</w:t>
      </w:r>
    </w:p>
    <w:p w14:paraId="3CB7193B" w14:textId="77777777" w:rsidR="00D82A55" w:rsidRPr="00062F88" w:rsidRDefault="00D82A55" w:rsidP="00F21D15">
      <w:pPr>
        <w:widowControl/>
        <w:suppressAutoHyphens/>
        <w:jc w:val="both"/>
        <w:rPr>
          <w:rFonts w:ascii="Times New Roman" w:hAnsi="Times New Roman" w:cs="Times New Roman"/>
          <w:spacing w:val="-3"/>
        </w:rPr>
      </w:pPr>
    </w:p>
    <w:bookmarkEnd w:id="93"/>
    <w:p w14:paraId="5F126632" w14:textId="4265FF2D" w:rsidR="00AA3E11" w:rsidRDefault="0085455D" w:rsidP="00622085">
      <w:pPr>
        <w:suppressAutoHyphens/>
        <w:ind w:left="720" w:hanging="720"/>
        <w:jc w:val="both"/>
        <w:rPr>
          <w:rFonts w:ascii="Times New Roman" w:hAnsi="Times New Roman" w:cs="Times New Roman"/>
          <w:spacing w:val="-3"/>
        </w:rPr>
      </w:pPr>
      <w:r>
        <w:rPr>
          <w:rStyle w:val="DeltaViewInsertion"/>
          <w:rFonts w:ascii="Times New Roman" w:hAnsi="Times New Roman" w:cs="Times New Roman"/>
          <w:color w:val="auto"/>
          <w:spacing w:val="-3"/>
          <w:u w:val="none"/>
        </w:rPr>
        <w:t>3</w:t>
      </w:r>
      <w:r w:rsidR="0014552F">
        <w:rPr>
          <w:rStyle w:val="DeltaViewInsertion"/>
          <w:rFonts w:ascii="Times New Roman" w:hAnsi="Times New Roman" w:cs="Times New Roman"/>
          <w:color w:val="auto"/>
          <w:spacing w:val="-3"/>
          <w:u w:val="none"/>
        </w:rPr>
        <w:t>.1</w:t>
      </w:r>
      <w:r w:rsidR="0014552F">
        <w:rPr>
          <w:rStyle w:val="DeltaViewInsertion"/>
          <w:rFonts w:ascii="Times New Roman" w:hAnsi="Times New Roman" w:cs="Times New Roman"/>
          <w:color w:val="auto"/>
          <w:spacing w:val="-3"/>
          <w:u w:val="none"/>
        </w:rPr>
        <w:tab/>
      </w:r>
      <w:bookmarkStart w:id="155" w:name="_DV_M51"/>
      <w:bookmarkStart w:id="156" w:name="_Hlk29477212"/>
      <w:bookmarkEnd w:id="155"/>
      <w:r w:rsidR="00E669A1">
        <w:rPr>
          <w:rStyle w:val="DeltaViewInsertion"/>
          <w:rFonts w:ascii="Times New Roman" w:hAnsi="Times New Roman" w:cs="Times New Roman"/>
          <w:color w:val="auto"/>
          <w:spacing w:val="-3"/>
          <w:u w:val="none"/>
        </w:rPr>
        <w:t>Sword</w:t>
      </w:r>
      <w:bookmarkEnd w:id="156"/>
      <w:r w:rsidR="00D82A55" w:rsidRPr="00062F88">
        <w:rPr>
          <w:rFonts w:ascii="Times New Roman" w:hAnsi="Times New Roman" w:cs="Times New Roman"/>
          <w:spacing w:val="-3"/>
        </w:rPr>
        <w:t xml:space="preserve"> hereby grants to the Customer a</w:t>
      </w:r>
      <w:r w:rsidR="002B4604" w:rsidRPr="00062F88">
        <w:rPr>
          <w:rFonts w:ascii="Times New Roman" w:hAnsi="Times New Roman" w:cs="Times New Roman"/>
          <w:spacing w:val="-3"/>
        </w:rPr>
        <w:t xml:space="preserve"> personal, non-transferabl</w:t>
      </w:r>
      <w:bookmarkStart w:id="157" w:name="_DV_M52"/>
      <w:bookmarkEnd w:id="157"/>
      <w:r w:rsidR="002B4604" w:rsidRPr="00062F88">
        <w:rPr>
          <w:rFonts w:ascii="Times New Roman" w:hAnsi="Times New Roman" w:cs="Times New Roman"/>
          <w:spacing w:val="-3"/>
        </w:rPr>
        <w:t xml:space="preserve">e, </w:t>
      </w:r>
      <w:r w:rsidR="00D14B6B" w:rsidRPr="00062F88">
        <w:rPr>
          <w:rFonts w:ascii="Times New Roman" w:hAnsi="Times New Roman" w:cs="Times New Roman"/>
          <w:spacing w:val="-3"/>
        </w:rPr>
        <w:t>perpetual (subject to</w:t>
      </w:r>
      <w:r w:rsidR="00C648EC">
        <w:rPr>
          <w:rFonts w:ascii="Times New Roman" w:hAnsi="Times New Roman" w:cs="Times New Roman"/>
          <w:spacing w:val="-3"/>
        </w:rPr>
        <w:t xml:space="preserve"> termination under</w:t>
      </w:r>
      <w:r w:rsidR="00D14B6B" w:rsidRPr="00062F88">
        <w:rPr>
          <w:rFonts w:ascii="Times New Roman" w:hAnsi="Times New Roman" w:cs="Times New Roman"/>
          <w:spacing w:val="-3"/>
        </w:rPr>
        <w:t xml:space="preserve"> </w:t>
      </w:r>
      <w:r w:rsidR="00452804">
        <w:rPr>
          <w:rFonts w:ascii="Times New Roman" w:hAnsi="Times New Roman" w:cs="Times New Roman"/>
          <w:spacing w:val="-3"/>
        </w:rPr>
        <w:t>Section</w:t>
      </w:r>
      <w:r w:rsidR="00D14B6B" w:rsidRPr="00062F88">
        <w:rPr>
          <w:rFonts w:ascii="Times New Roman" w:hAnsi="Times New Roman" w:cs="Times New Roman"/>
          <w:spacing w:val="-3"/>
        </w:rPr>
        <w:t xml:space="preserve"> </w:t>
      </w:r>
      <w:r w:rsidR="00303A75" w:rsidRPr="00062F88">
        <w:rPr>
          <w:rFonts w:ascii="Times New Roman" w:hAnsi="Times New Roman" w:cs="Times New Roman"/>
          <w:spacing w:val="-3"/>
        </w:rPr>
        <w:t>1</w:t>
      </w:r>
      <w:r w:rsidR="008A210A">
        <w:rPr>
          <w:rFonts w:ascii="Times New Roman" w:hAnsi="Times New Roman" w:cs="Times New Roman"/>
          <w:spacing w:val="-3"/>
        </w:rPr>
        <w:t>6</w:t>
      </w:r>
      <w:r w:rsidR="00D14B6B" w:rsidRPr="00062F88">
        <w:rPr>
          <w:rFonts w:ascii="Times New Roman" w:hAnsi="Times New Roman" w:cs="Times New Roman"/>
          <w:spacing w:val="-3"/>
        </w:rPr>
        <w:t>)</w:t>
      </w:r>
      <w:r w:rsidR="00D82A55" w:rsidRPr="00062F88">
        <w:rPr>
          <w:rFonts w:ascii="Times New Roman" w:hAnsi="Times New Roman" w:cs="Times New Roman"/>
          <w:spacing w:val="-3"/>
        </w:rPr>
        <w:t xml:space="preserve">, non-exclusive </w:t>
      </w:r>
      <w:bookmarkStart w:id="158" w:name="_DV_C98"/>
      <w:r w:rsidR="00D82A55" w:rsidRPr="00062F88">
        <w:rPr>
          <w:rStyle w:val="DeltaViewInsertion"/>
          <w:rFonts w:ascii="Times New Roman" w:hAnsi="Times New Roman" w:cs="Times New Roman"/>
          <w:color w:val="auto"/>
          <w:spacing w:val="-3"/>
          <w:u w:val="none"/>
        </w:rPr>
        <w:t>licen</w:t>
      </w:r>
      <w:r w:rsidR="002B2263">
        <w:rPr>
          <w:rStyle w:val="DeltaViewInsertion"/>
          <w:rFonts w:ascii="Times New Roman" w:hAnsi="Times New Roman" w:cs="Times New Roman"/>
          <w:color w:val="auto"/>
          <w:spacing w:val="-3"/>
          <w:u w:val="none"/>
        </w:rPr>
        <w:t>s</w:t>
      </w:r>
      <w:r w:rsidR="00D82A55" w:rsidRPr="00062F88">
        <w:rPr>
          <w:rStyle w:val="DeltaViewInsertion"/>
          <w:rFonts w:ascii="Times New Roman" w:hAnsi="Times New Roman" w:cs="Times New Roman"/>
          <w:color w:val="auto"/>
          <w:spacing w:val="-3"/>
          <w:u w:val="none"/>
        </w:rPr>
        <w:t>e</w:t>
      </w:r>
      <w:bookmarkStart w:id="159" w:name="_DV_M53"/>
      <w:bookmarkEnd w:id="158"/>
      <w:bookmarkEnd w:id="159"/>
      <w:r w:rsidR="00D82A55" w:rsidRPr="00062F88">
        <w:rPr>
          <w:rFonts w:ascii="Times New Roman" w:hAnsi="Times New Roman" w:cs="Times New Roman"/>
          <w:spacing w:val="-3"/>
        </w:rPr>
        <w:t xml:space="preserve"> to Use </w:t>
      </w:r>
      <w:r w:rsidR="00C741A6" w:rsidRPr="00062F88">
        <w:rPr>
          <w:rFonts w:ascii="Times New Roman" w:hAnsi="Times New Roman" w:cs="Times New Roman"/>
          <w:spacing w:val="-3"/>
        </w:rPr>
        <w:t xml:space="preserve">in object code form </w:t>
      </w:r>
      <w:r w:rsidR="00D82A55" w:rsidRPr="00062F88">
        <w:rPr>
          <w:rFonts w:ascii="Times New Roman" w:hAnsi="Times New Roman" w:cs="Times New Roman"/>
          <w:spacing w:val="-3"/>
        </w:rPr>
        <w:t>the Software</w:t>
      </w:r>
      <w:bookmarkStart w:id="160" w:name="_DV_C99"/>
      <w:r w:rsidR="00AF3380" w:rsidRPr="00062F88">
        <w:rPr>
          <w:rFonts w:ascii="Times New Roman" w:hAnsi="Times New Roman"/>
          <w:spacing w:val="-3"/>
        </w:rPr>
        <w:t xml:space="preserve"> </w:t>
      </w:r>
      <w:r w:rsidR="00AF3380" w:rsidRPr="00062F88">
        <w:rPr>
          <w:rFonts w:ascii="Times New Roman" w:hAnsi="Times New Roman" w:cs="Times New Roman"/>
          <w:spacing w:val="-3"/>
        </w:rPr>
        <w:t>and the Documentation</w:t>
      </w:r>
      <w:r w:rsidR="00D82A55" w:rsidRPr="00062F88">
        <w:rPr>
          <w:rStyle w:val="DeltaViewInsertion"/>
          <w:rFonts w:ascii="Times New Roman" w:hAnsi="Times New Roman" w:cs="Times New Roman"/>
          <w:color w:val="auto"/>
          <w:spacing w:val="-3"/>
          <w:u w:val="none"/>
        </w:rPr>
        <w:t xml:space="preserve"> </w:t>
      </w:r>
      <w:bookmarkEnd w:id="160"/>
      <w:r w:rsidR="0014552F">
        <w:rPr>
          <w:rFonts w:ascii="Times New Roman" w:hAnsi="Times New Roman" w:cs="Times New Roman"/>
          <w:spacing w:val="-3"/>
        </w:rPr>
        <w:t xml:space="preserve">for its own internal business purposes only, and in particular where relevant for the purpose set out in the </w:t>
      </w:r>
      <w:r w:rsidR="0014552F">
        <w:rPr>
          <w:rFonts w:ascii="Times New Roman" w:hAnsi="Times New Roman" w:cs="Times New Roman"/>
          <w:spacing w:val="-3"/>
        </w:rPr>
        <w:lastRenderedPageBreak/>
        <w:t xml:space="preserve">relevant </w:t>
      </w:r>
      <w:ins w:id="161" w:author="Nicholas Tall" w:date="2021-11-02T16:50:00Z">
        <w:r w:rsidR="00715E62">
          <w:rPr>
            <w:rFonts w:ascii="Times New Roman" w:hAnsi="Times New Roman" w:cs="Times New Roman"/>
            <w:spacing w:val="-3"/>
          </w:rPr>
          <w:t>Purchase Order</w:t>
        </w:r>
      </w:ins>
      <w:del w:id="162" w:author="Nicholas Tall" w:date="2021-11-02T16:50:00Z">
        <w:r w:rsidR="0014552F" w:rsidDel="00715E62">
          <w:rPr>
            <w:rFonts w:ascii="Times New Roman" w:hAnsi="Times New Roman" w:cs="Times New Roman"/>
            <w:spacing w:val="-3"/>
          </w:rPr>
          <w:delText>Transaction Document</w:delText>
        </w:r>
      </w:del>
      <w:r w:rsidR="0014552F">
        <w:rPr>
          <w:rFonts w:ascii="Times New Roman" w:hAnsi="Times New Roman" w:cs="Times New Roman"/>
          <w:spacing w:val="-3"/>
        </w:rPr>
        <w:t xml:space="preserve">, </w:t>
      </w:r>
      <w:r w:rsidR="00D82A55" w:rsidRPr="00062F88">
        <w:rPr>
          <w:rFonts w:ascii="Times New Roman" w:hAnsi="Times New Roman" w:cs="Times New Roman"/>
          <w:spacing w:val="-3"/>
        </w:rPr>
        <w:t xml:space="preserve">subject to the terms and conditions </w:t>
      </w:r>
      <w:r w:rsidR="00AF3380" w:rsidRPr="00062F88">
        <w:rPr>
          <w:rFonts w:ascii="Times New Roman" w:hAnsi="Times New Roman" w:cs="Times New Roman"/>
          <w:spacing w:val="-3"/>
        </w:rPr>
        <w:t>of this Agreement</w:t>
      </w:r>
      <w:r w:rsidR="00D82A55" w:rsidRPr="00062F88">
        <w:rPr>
          <w:rFonts w:ascii="Times New Roman" w:hAnsi="Times New Roman" w:cs="Times New Roman"/>
          <w:spacing w:val="-3"/>
        </w:rPr>
        <w:t>.</w:t>
      </w:r>
      <w:bookmarkStart w:id="163" w:name="_DV_M55"/>
      <w:bookmarkEnd w:id="163"/>
    </w:p>
    <w:p w14:paraId="5FE7840C" w14:textId="77777777" w:rsidR="00AA3E11" w:rsidRDefault="00AA3E11" w:rsidP="00622085">
      <w:pPr>
        <w:suppressAutoHyphens/>
        <w:ind w:left="720" w:hanging="720"/>
        <w:jc w:val="both"/>
        <w:rPr>
          <w:rFonts w:ascii="Times New Roman" w:hAnsi="Times New Roman" w:cs="Times New Roman"/>
          <w:spacing w:val="-3"/>
        </w:rPr>
      </w:pPr>
    </w:p>
    <w:p w14:paraId="4FC1B22D" w14:textId="62B68022" w:rsidR="006C769F" w:rsidRDefault="0085455D" w:rsidP="00622085">
      <w:pPr>
        <w:suppressAutoHyphens/>
        <w:ind w:left="720" w:hanging="720"/>
        <w:jc w:val="both"/>
        <w:rPr>
          <w:rStyle w:val="DeltaViewInsertion"/>
          <w:rFonts w:ascii="Times New Roman" w:hAnsi="Times New Roman" w:cs="Times New Roman"/>
          <w:color w:val="auto"/>
          <w:u w:val="none"/>
        </w:rPr>
      </w:pPr>
      <w:r>
        <w:rPr>
          <w:rFonts w:ascii="Times New Roman" w:hAnsi="Times New Roman" w:cs="Times New Roman"/>
          <w:spacing w:val="-3"/>
        </w:rPr>
        <w:t>3</w:t>
      </w:r>
      <w:r w:rsidR="00AA3E11">
        <w:rPr>
          <w:rFonts w:ascii="Times New Roman" w:hAnsi="Times New Roman" w:cs="Times New Roman"/>
          <w:spacing w:val="-3"/>
        </w:rPr>
        <w:t>.2</w:t>
      </w:r>
      <w:r w:rsidR="00AA3E11">
        <w:rPr>
          <w:rFonts w:ascii="Times New Roman" w:hAnsi="Times New Roman" w:cs="Times New Roman"/>
          <w:spacing w:val="-3"/>
        </w:rPr>
        <w:tab/>
      </w:r>
      <w:bookmarkStart w:id="164" w:name="_DV_C106"/>
      <w:r w:rsidR="006C769F" w:rsidRPr="00AA3E11">
        <w:rPr>
          <w:rFonts w:ascii="Times New Roman" w:hAnsi="Times New Roman" w:cs="Times New Roman"/>
        </w:rPr>
        <w:t>T</w:t>
      </w:r>
      <w:bookmarkStart w:id="165" w:name="_DV_C101"/>
      <w:r w:rsidR="006C769F" w:rsidRPr="00AA3E11">
        <w:rPr>
          <w:rFonts w:ascii="Times New Roman" w:hAnsi="Times New Roman" w:cs="Times New Roman"/>
        </w:rPr>
        <w:t xml:space="preserve">he </w:t>
      </w:r>
      <w:bookmarkStart w:id="166" w:name="_DV_C100"/>
      <w:r w:rsidR="006C769F" w:rsidRPr="00AA3E11">
        <w:rPr>
          <w:rStyle w:val="DeltaViewDeletion"/>
          <w:rFonts w:ascii="Times New Roman" w:hAnsi="Times New Roman"/>
          <w:strike w:val="0"/>
          <w:color w:val="auto"/>
          <w:spacing w:val="-3"/>
        </w:rPr>
        <w:t xml:space="preserve">Customer </w:t>
      </w:r>
      <w:r w:rsidR="006C769F" w:rsidRPr="00AA3E11">
        <w:rPr>
          <w:rStyle w:val="DeltaViewDeletion"/>
          <w:rFonts w:ascii="Times New Roman" w:hAnsi="Times New Roman" w:cs="Times New Roman"/>
          <w:strike w:val="0"/>
          <w:color w:val="auto"/>
          <w:spacing w:val="-3"/>
        </w:rPr>
        <w:t>acknowledges and agrees that it is</w:t>
      </w:r>
      <w:r w:rsidR="006C769F" w:rsidRPr="00AA3E11">
        <w:rPr>
          <w:rStyle w:val="DeltaViewDeletion"/>
          <w:rFonts w:ascii="Times New Roman" w:hAnsi="Times New Roman"/>
          <w:strike w:val="0"/>
          <w:color w:val="auto"/>
          <w:spacing w:val="-3"/>
        </w:rPr>
        <w:t xml:space="preserve"> licensed to Use the Software</w:t>
      </w:r>
      <w:bookmarkEnd w:id="165"/>
      <w:r w:rsidR="006C769F" w:rsidRPr="00AA3E11">
        <w:rPr>
          <w:rStyle w:val="DeltaViewDeletion"/>
          <w:rFonts w:ascii="Times New Roman" w:hAnsi="Times New Roman"/>
          <w:strike w:val="0"/>
          <w:color w:val="auto"/>
          <w:spacing w:val="-3"/>
        </w:rPr>
        <w:t xml:space="preserve"> </w:t>
      </w:r>
      <w:r w:rsidR="006C769F" w:rsidRPr="00AA3E11">
        <w:rPr>
          <w:rStyle w:val="DeltaViewInsertion"/>
          <w:rFonts w:ascii="Times New Roman" w:hAnsi="Times New Roman" w:cs="Times New Roman"/>
          <w:color w:val="auto"/>
          <w:u w:val="none"/>
        </w:rPr>
        <w:t>for up</w:t>
      </w:r>
      <w:r w:rsidR="006C769F" w:rsidRPr="00AA3E11">
        <w:rPr>
          <w:rStyle w:val="DeltaViewDeletion"/>
          <w:rFonts w:ascii="Times New Roman" w:hAnsi="Times New Roman"/>
          <w:strike w:val="0"/>
          <w:color w:val="auto"/>
          <w:spacing w:val="-3"/>
        </w:rPr>
        <w:t xml:space="preserve"> to the number of</w:t>
      </w:r>
      <w:r w:rsidR="006C769F" w:rsidRPr="00AA3E11">
        <w:rPr>
          <w:rStyle w:val="DeltaViewInsertion"/>
          <w:rFonts w:ascii="Times New Roman" w:hAnsi="Times New Roman" w:cs="Times New Roman"/>
          <w:color w:val="auto"/>
          <w:u w:val="none"/>
        </w:rPr>
        <w:t xml:space="preserve"> Users provided for in the relevant </w:t>
      </w:r>
      <w:ins w:id="167" w:author="Nicholas Tall" w:date="2021-11-02T16:50:00Z">
        <w:r w:rsidR="00715E62">
          <w:rPr>
            <w:rFonts w:ascii="Times New Roman" w:hAnsi="Times New Roman" w:cs="Times New Roman"/>
            <w:spacing w:val="-3"/>
          </w:rPr>
          <w:t>Purchase Order</w:t>
        </w:r>
        <w:r w:rsidR="00715E62" w:rsidRPr="004E30D8">
          <w:rPr>
            <w:rFonts w:ascii="Times New Roman" w:hAnsi="Times New Roman" w:cs="Times New Roman"/>
            <w:spacing w:val="-3"/>
          </w:rPr>
          <w:t xml:space="preserve"> </w:t>
        </w:r>
      </w:ins>
      <w:del w:id="168" w:author="Nicholas Tall" w:date="2021-11-02T16:50:00Z">
        <w:r w:rsidR="006C769F" w:rsidRPr="00AA3E11" w:rsidDel="00715E62">
          <w:rPr>
            <w:rStyle w:val="DeltaViewInsertion"/>
            <w:rFonts w:ascii="Times New Roman" w:hAnsi="Times New Roman" w:cs="Times New Roman"/>
            <w:color w:val="auto"/>
            <w:u w:val="none"/>
          </w:rPr>
          <w:delText>Transaction Document</w:delText>
        </w:r>
        <w:r w:rsidR="006C769F" w:rsidDel="00715E62">
          <w:rPr>
            <w:rStyle w:val="DeltaViewInsertion"/>
            <w:rFonts w:ascii="Times New Roman" w:hAnsi="Times New Roman" w:cs="Times New Roman"/>
            <w:color w:val="auto"/>
            <w:u w:val="none"/>
          </w:rPr>
          <w:delText xml:space="preserve"> </w:delText>
        </w:r>
      </w:del>
      <w:r w:rsidR="006C769F">
        <w:rPr>
          <w:rStyle w:val="DeltaViewInsertion"/>
          <w:rFonts w:ascii="Times New Roman" w:hAnsi="Times New Roman" w:cs="Times New Roman"/>
          <w:color w:val="auto"/>
          <w:u w:val="none"/>
        </w:rPr>
        <w:t>and that Users are granted rights in respect of the Software in accordance with the Roles Schedule</w:t>
      </w:r>
      <w:r w:rsidR="006C769F" w:rsidRPr="00AA3E11">
        <w:rPr>
          <w:rStyle w:val="DeltaViewInsertion"/>
          <w:rFonts w:ascii="Times New Roman" w:hAnsi="Times New Roman" w:cs="Times New Roman"/>
          <w:color w:val="auto"/>
          <w:u w:val="none"/>
        </w:rPr>
        <w:t xml:space="preserve">.  Additional </w:t>
      </w:r>
      <w:r w:rsidR="008C2D88" w:rsidRPr="00AA3E11">
        <w:rPr>
          <w:rStyle w:val="DeltaViewInsertion"/>
          <w:rFonts w:ascii="Times New Roman" w:hAnsi="Times New Roman" w:cs="Times New Roman"/>
          <w:color w:val="auto"/>
          <w:u w:val="none"/>
        </w:rPr>
        <w:t>licen</w:t>
      </w:r>
      <w:r w:rsidR="008C2D88">
        <w:rPr>
          <w:rStyle w:val="DeltaViewInsertion"/>
          <w:rFonts w:ascii="Times New Roman" w:hAnsi="Times New Roman" w:cs="Times New Roman"/>
          <w:color w:val="auto"/>
          <w:u w:val="none"/>
        </w:rPr>
        <w:t>s</w:t>
      </w:r>
      <w:r w:rsidR="008C2D88" w:rsidRPr="00AA3E11">
        <w:rPr>
          <w:rStyle w:val="DeltaViewInsertion"/>
          <w:rFonts w:ascii="Times New Roman" w:hAnsi="Times New Roman" w:cs="Times New Roman"/>
          <w:color w:val="auto"/>
          <w:u w:val="none"/>
        </w:rPr>
        <w:t>es</w:t>
      </w:r>
      <w:r w:rsidR="006C769F" w:rsidRPr="00AA3E11">
        <w:rPr>
          <w:rStyle w:val="DeltaViewInsertion"/>
          <w:rFonts w:ascii="Times New Roman" w:hAnsi="Times New Roman" w:cs="Times New Roman"/>
          <w:color w:val="auto"/>
          <w:u w:val="none"/>
        </w:rPr>
        <w:t xml:space="preserve"> can be purchased at </w:t>
      </w:r>
      <w:r w:rsidR="00E669A1">
        <w:rPr>
          <w:rStyle w:val="DeltaViewInsertion"/>
          <w:rFonts w:ascii="Times New Roman" w:hAnsi="Times New Roman" w:cs="Times New Roman"/>
          <w:color w:val="auto"/>
          <w:u w:val="none"/>
        </w:rPr>
        <w:t>Sword</w:t>
      </w:r>
      <w:r w:rsidR="006C769F" w:rsidRPr="00AA3E11">
        <w:rPr>
          <w:rStyle w:val="DeltaViewInsertion"/>
          <w:rFonts w:ascii="Times New Roman" w:hAnsi="Times New Roman" w:cs="Times New Roman"/>
          <w:color w:val="auto"/>
          <w:u w:val="none"/>
        </w:rPr>
        <w:t xml:space="preserve">’s then current fee rates or as otherwise agreed with </w:t>
      </w:r>
      <w:bookmarkEnd w:id="166"/>
      <w:r w:rsidR="00E669A1">
        <w:rPr>
          <w:rStyle w:val="DeltaViewInsertion"/>
          <w:rFonts w:ascii="Times New Roman" w:hAnsi="Times New Roman" w:cs="Times New Roman"/>
          <w:color w:val="auto"/>
          <w:u w:val="none"/>
        </w:rPr>
        <w:t>Sword</w:t>
      </w:r>
      <w:r w:rsidR="006C769F" w:rsidRPr="00AA3E11">
        <w:rPr>
          <w:rStyle w:val="DeltaViewInsertion"/>
          <w:rFonts w:ascii="Times New Roman" w:hAnsi="Times New Roman" w:cs="Times New Roman"/>
          <w:color w:val="auto"/>
          <w:u w:val="none"/>
        </w:rPr>
        <w:t xml:space="preserve">. </w:t>
      </w:r>
      <w:r w:rsidR="00E669A1">
        <w:rPr>
          <w:rStyle w:val="DeltaViewInsertion"/>
          <w:rFonts w:ascii="Times New Roman" w:hAnsi="Times New Roman" w:cs="Times New Roman"/>
          <w:color w:val="auto"/>
          <w:spacing w:val="-3"/>
          <w:u w:val="none"/>
        </w:rPr>
        <w:t>Sword</w:t>
      </w:r>
      <w:r w:rsidR="006C769F" w:rsidRPr="000A0D74">
        <w:rPr>
          <w:rStyle w:val="DeltaViewInsertion"/>
          <w:rFonts w:ascii="Times New Roman" w:hAnsi="Times New Roman" w:cs="Times New Roman"/>
          <w:color w:val="auto"/>
          <w:spacing w:val="-3"/>
          <w:u w:val="none"/>
        </w:rPr>
        <w:t xml:space="preserve"> may amend </w:t>
      </w:r>
      <w:r w:rsidR="00E30044">
        <w:rPr>
          <w:rStyle w:val="DeltaViewInsertion"/>
          <w:rFonts w:ascii="Times New Roman" w:hAnsi="Times New Roman" w:cs="Times New Roman"/>
          <w:color w:val="auto"/>
          <w:spacing w:val="-3"/>
          <w:u w:val="none"/>
        </w:rPr>
        <w:t xml:space="preserve">the </w:t>
      </w:r>
      <w:r w:rsidR="00B6452D">
        <w:rPr>
          <w:rStyle w:val="DeltaViewInsertion"/>
          <w:rFonts w:ascii="Times New Roman" w:hAnsi="Times New Roman" w:cs="Times New Roman"/>
          <w:color w:val="auto"/>
          <w:spacing w:val="-3"/>
          <w:u w:val="none"/>
        </w:rPr>
        <w:t xml:space="preserve">non-material terms of the </w:t>
      </w:r>
      <w:r w:rsidR="006C769F">
        <w:rPr>
          <w:rStyle w:val="DeltaViewInsertion"/>
          <w:rFonts w:ascii="Times New Roman" w:hAnsi="Times New Roman" w:cs="Times New Roman"/>
          <w:color w:val="auto"/>
          <w:spacing w:val="-3"/>
          <w:u w:val="none"/>
        </w:rPr>
        <w:t xml:space="preserve">Roles Schedule </w:t>
      </w:r>
      <w:r w:rsidR="006C769F" w:rsidRPr="000A0D74">
        <w:rPr>
          <w:rStyle w:val="DeltaViewInsertion"/>
          <w:rFonts w:ascii="Times New Roman" w:hAnsi="Times New Roman" w:cs="Times New Roman"/>
          <w:color w:val="auto"/>
          <w:spacing w:val="-3"/>
          <w:u w:val="none"/>
        </w:rPr>
        <w:t xml:space="preserve">at any time without notice to the Customer and the Customer acknowledges that it is bound to whichever version of the </w:t>
      </w:r>
      <w:r w:rsidR="006C769F">
        <w:rPr>
          <w:rStyle w:val="DeltaViewInsertion"/>
          <w:rFonts w:ascii="Times New Roman" w:hAnsi="Times New Roman" w:cs="Times New Roman"/>
          <w:color w:val="auto"/>
          <w:spacing w:val="-3"/>
          <w:u w:val="none"/>
        </w:rPr>
        <w:t>Roles Schedule is available on the Support Portal</w:t>
      </w:r>
      <w:r w:rsidR="006C769F" w:rsidRPr="000A0D74">
        <w:rPr>
          <w:rStyle w:val="DeltaViewInsertion"/>
          <w:rFonts w:ascii="Times New Roman" w:hAnsi="Times New Roman" w:cs="Times New Roman"/>
          <w:color w:val="auto"/>
          <w:spacing w:val="-3"/>
          <w:u w:val="none"/>
        </w:rPr>
        <w:t xml:space="preserve"> from time to time</w:t>
      </w:r>
      <w:r w:rsidR="00B6452D">
        <w:rPr>
          <w:rStyle w:val="DeltaViewInsertion"/>
          <w:rFonts w:ascii="Times New Roman" w:hAnsi="Times New Roman" w:cs="Times New Roman"/>
          <w:color w:val="auto"/>
          <w:spacing w:val="-3"/>
          <w:u w:val="none"/>
        </w:rPr>
        <w:t xml:space="preserve"> unless Swords amends the material terms of the Roles Schedule</w:t>
      </w:r>
      <w:ins w:id="169" w:author="Nicholas Tall" w:date="2021-11-02T16:57:00Z">
        <w:r w:rsidR="00DB7454">
          <w:rPr>
            <w:rStyle w:val="DeltaViewInsertion"/>
            <w:rFonts w:ascii="Times New Roman" w:hAnsi="Times New Roman" w:cs="Times New Roman"/>
            <w:color w:val="auto"/>
            <w:spacing w:val="-3"/>
            <w:u w:val="none"/>
          </w:rPr>
          <w:t xml:space="preserve"> (when the Customer’s consent will be required)</w:t>
        </w:r>
      </w:ins>
      <w:r w:rsidR="006C769F" w:rsidRPr="000A0D74">
        <w:rPr>
          <w:rStyle w:val="DeltaViewInsertion"/>
          <w:rFonts w:ascii="Times New Roman" w:hAnsi="Times New Roman" w:cs="Times New Roman"/>
          <w:color w:val="auto"/>
          <w:spacing w:val="-3"/>
          <w:u w:val="none"/>
        </w:rPr>
        <w:t xml:space="preserve">.  Notwithstanding the above, </w:t>
      </w:r>
      <w:r w:rsidR="00E669A1">
        <w:rPr>
          <w:rStyle w:val="DeltaViewInsertion"/>
          <w:rFonts w:ascii="Times New Roman" w:hAnsi="Times New Roman" w:cs="Times New Roman"/>
          <w:color w:val="auto"/>
          <w:spacing w:val="-3"/>
          <w:u w:val="none"/>
        </w:rPr>
        <w:t>Sword</w:t>
      </w:r>
      <w:r w:rsidR="006C769F" w:rsidRPr="000A0D74">
        <w:rPr>
          <w:rStyle w:val="DeltaViewInsertion"/>
          <w:rFonts w:ascii="Times New Roman" w:hAnsi="Times New Roman" w:cs="Times New Roman"/>
          <w:color w:val="auto"/>
          <w:spacing w:val="-3"/>
          <w:u w:val="none"/>
        </w:rPr>
        <w:t xml:space="preserve"> shall not amend the </w:t>
      </w:r>
      <w:r w:rsidR="006C769F">
        <w:rPr>
          <w:rStyle w:val="DeltaViewInsertion"/>
          <w:rFonts w:ascii="Times New Roman" w:hAnsi="Times New Roman" w:cs="Times New Roman"/>
          <w:color w:val="auto"/>
          <w:spacing w:val="-3"/>
          <w:u w:val="none"/>
        </w:rPr>
        <w:t>Roles Schedule</w:t>
      </w:r>
      <w:r w:rsidR="006C769F" w:rsidRPr="000A0D74">
        <w:rPr>
          <w:rStyle w:val="DeltaViewInsertion"/>
          <w:rFonts w:ascii="Times New Roman" w:hAnsi="Times New Roman" w:cs="Times New Roman"/>
          <w:color w:val="auto"/>
          <w:spacing w:val="-3"/>
          <w:u w:val="none"/>
        </w:rPr>
        <w:t xml:space="preserve"> in a manner that is materially and adversely detrimental to the Customer without giving the Customer at least two months’ prior written notice</w:t>
      </w:r>
      <w:r w:rsidR="00E30044">
        <w:rPr>
          <w:rStyle w:val="DeltaViewInsertion"/>
          <w:rFonts w:ascii="Times New Roman" w:hAnsi="Times New Roman" w:cs="Times New Roman"/>
          <w:color w:val="auto"/>
          <w:spacing w:val="-3"/>
          <w:u w:val="none"/>
        </w:rPr>
        <w:t>.</w:t>
      </w:r>
    </w:p>
    <w:p w14:paraId="40DA577B" w14:textId="77777777" w:rsidR="0085455D" w:rsidRPr="009B7B98" w:rsidRDefault="0085455D" w:rsidP="001C6F97">
      <w:pPr>
        <w:suppressAutoHyphens/>
        <w:jc w:val="both"/>
        <w:rPr>
          <w:rFonts w:ascii="Times New Roman" w:hAnsi="Times New Roman"/>
          <w:spacing w:val="-3"/>
        </w:rPr>
      </w:pPr>
    </w:p>
    <w:p w14:paraId="135AED6B" w14:textId="2D8E2FF7" w:rsidR="0085455D" w:rsidRPr="0059006C" w:rsidRDefault="00F8246C" w:rsidP="00245C59">
      <w:pPr>
        <w:pStyle w:val="ListParagraph"/>
        <w:numPr>
          <w:ilvl w:val="1"/>
          <w:numId w:val="6"/>
        </w:numPr>
        <w:suppressAutoHyphens/>
        <w:ind w:left="709" w:hanging="709"/>
        <w:jc w:val="both"/>
        <w:rPr>
          <w:rFonts w:ascii="Times New Roman" w:hAnsi="Times New Roman" w:cs="Times New Roman"/>
          <w:spacing w:val="-3"/>
        </w:rPr>
      </w:pPr>
      <w:r w:rsidRPr="0059006C">
        <w:rPr>
          <w:rFonts w:ascii="Times New Roman" w:hAnsi="Times New Roman" w:cs="Times New Roman"/>
        </w:rPr>
        <w:t xml:space="preserve">In relation to calculating the number of Users, Users are counted on a named user basis and a person will count as a User regardless of whether </w:t>
      </w:r>
      <w:r w:rsidR="000A7536">
        <w:rPr>
          <w:rFonts w:ascii="Times New Roman" w:hAnsi="Times New Roman" w:cs="Times New Roman"/>
        </w:rPr>
        <w:t>he</w:t>
      </w:r>
      <w:r w:rsidR="000A7536" w:rsidRPr="0059006C">
        <w:rPr>
          <w:rFonts w:ascii="Times New Roman" w:hAnsi="Times New Roman" w:cs="Times New Roman"/>
        </w:rPr>
        <w:t xml:space="preserve"> </w:t>
      </w:r>
      <w:r w:rsidRPr="0059006C">
        <w:rPr>
          <w:rFonts w:ascii="Times New Roman" w:hAnsi="Times New Roman" w:cs="Times New Roman"/>
        </w:rPr>
        <w:t>access</w:t>
      </w:r>
      <w:r w:rsidR="000A7536">
        <w:rPr>
          <w:rFonts w:ascii="Times New Roman" w:hAnsi="Times New Roman" w:cs="Times New Roman"/>
        </w:rPr>
        <w:t>es</w:t>
      </w:r>
      <w:r w:rsidRPr="0059006C">
        <w:rPr>
          <w:rFonts w:ascii="Times New Roman" w:hAnsi="Times New Roman" w:cs="Times New Roman"/>
        </w:rPr>
        <w:t xml:space="preserve"> the Software directly or indirectly</w:t>
      </w:r>
      <w:r w:rsidR="006D5AA8" w:rsidRPr="0059006C">
        <w:rPr>
          <w:rFonts w:ascii="Times New Roman" w:hAnsi="Times New Roman" w:cs="Times New Roman"/>
        </w:rPr>
        <w:t xml:space="preserve">, with the exception that the parties may agree that persons accessing the Software indirectly but deriving benefit from it shall </w:t>
      </w:r>
      <w:r w:rsidR="00046283" w:rsidRPr="0059006C">
        <w:rPr>
          <w:rFonts w:ascii="Times New Roman" w:hAnsi="Times New Roman" w:cs="Times New Roman"/>
        </w:rPr>
        <w:t>count as a separate class of beneficiary rather than as a User</w:t>
      </w:r>
      <w:r w:rsidRPr="0059006C">
        <w:rPr>
          <w:rFonts w:ascii="Times New Roman" w:hAnsi="Times New Roman" w:cs="Times New Roman"/>
        </w:rPr>
        <w:t xml:space="preserve"> (“Beneficiaries”). </w:t>
      </w:r>
      <w:r w:rsidR="006D5AA8" w:rsidRPr="0059006C">
        <w:rPr>
          <w:rFonts w:ascii="Times New Roman" w:hAnsi="Times New Roman" w:cs="Times New Roman"/>
        </w:rPr>
        <w:t xml:space="preserve"> </w:t>
      </w:r>
      <w:r w:rsidRPr="0059006C">
        <w:rPr>
          <w:rFonts w:ascii="Times New Roman" w:hAnsi="Times New Roman" w:cs="Times New Roman"/>
        </w:rPr>
        <w:t xml:space="preserve">No sharing of access </w:t>
      </w:r>
      <w:r w:rsidRPr="0085455D">
        <w:rPr>
          <w:rFonts w:ascii="Times New Roman" w:hAnsi="Times New Roman" w:cs="Times New Roman"/>
        </w:rPr>
        <w:t>authori</w:t>
      </w:r>
      <w:r w:rsidR="00EC507A">
        <w:rPr>
          <w:rFonts w:ascii="Times New Roman" w:hAnsi="Times New Roman" w:cs="Times New Roman"/>
        </w:rPr>
        <w:t>z</w:t>
      </w:r>
      <w:r w:rsidRPr="0085455D">
        <w:rPr>
          <w:rFonts w:ascii="Times New Roman" w:hAnsi="Times New Roman" w:cs="Times New Roman"/>
        </w:rPr>
        <w:t>ations</w:t>
      </w:r>
      <w:r w:rsidRPr="0059006C">
        <w:rPr>
          <w:rFonts w:ascii="Times New Roman" w:hAnsi="Times New Roman" w:cs="Times New Roman"/>
        </w:rPr>
        <w:t xml:space="preserve"> by Users is permitted.  </w:t>
      </w:r>
      <w:r w:rsidR="00046283" w:rsidRPr="0059006C">
        <w:rPr>
          <w:rFonts w:ascii="Times New Roman" w:hAnsi="Times New Roman" w:cs="Times New Roman"/>
        </w:rPr>
        <w:t>A</w:t>
      </w:r>
      <w:r w:rsidRPr="0059006C">
        <w:rPr>
          <w:rFonts w:ascii="Times New Roman" w:hAnsi="Times New Roman" w:cs="Times New Roman"/>
        </w:rPr>
        <w:t xml:space="preserve"> separate </w:t>
      </w:r>
      <w:r w:rsidRPr="0085455D">
        <w:rPr>
          <w:rFonts w:ascii="Times New Roman" w:hAnsi="Times New Roman" w:cs="Times New Roman"/>
        </w:rPr>
        <w:t>Licen</w:t>
      </w:r>
      <w:r w:rsidR="00414982">
        <w:rPr>
          <w:rFonts w:ascii="Times New Roman" w:hAnsi="Times New Roman" w:cs="Times New Roman"/>
        </w:rPr>
        <w:t>s</w:t>
      </w:r>
      <w:r w:rsidRPr="0085455D">
        <w:rPr>
          <w:rFonts w:ascii="Times New Roman" w:hAnsi="Times New Roman" w:cs="Times New Roman"/>
        </w:rPr>
        <w:t>e</w:t>
      </w:r>
      <w:r w:rsidRPr="0059006C">
        <w:rPr>
          <w:rFonts w:ascii="Times New Roman" w:hAnsi="Times New Roman" w:cs="Times New Roman"/>
        </w:rPr>
        <w:t xml:space="preserve"> Fee </w:t>
      </w:r>
      <w:r w:rsidR="00046283" w:rsidRPr="0059006C">
        <w:rPr>
          <w:rFonts w:ascii="Times New Roman" w:hAnsi="Times New Roman" w:cs="Times New Roman"/>
        </w:rPr>
        <w:t>will apply in respect of Beneficiaries</w:t>
      </w:r>
      <w:r w:rsidR="007732F5" w:rsidRPr="0059006C">
        <w:rPr>
          <w:rFonts w:ascii="Times New Roman" w:hAnsi="Times New Roman" w:cs="Times New Roman"/>
        </w:rPr>
        <w:t>.</w:t>
      </w:r>
      <w:r w:rsidR="00046283" w:rsidRPr="0059006C">
        <w:rPr>
          <w:rFonts w:ascii="Times New Roman" w:hAnsi="Times New Roman" w:cs="Times New Roman"/>
        </w:rPr>
        <w:t xml:space="preserve">  All references to Users in this Agreement shall be deemed references to Beneficiaries where the context </w:t>
      </w:r>
      <w:r w:rsidR="00F64B48" w:rsidRPr="0059006C">
        <w:rPr>
          <w:rFonts w:ascii="Times New Roman" w:hAnsi="Times New Roman" w:cs="Times New Roman"/>
        </w:rPr>
        <w:t>allow</w:t>
      </w:r>
      <w:r w:rsidR="00FB43F6" w:rsidRPr="0059006C">
        <w:rPr>
          <w:rFonts w:ascii="Times New Roman" w:hAnsi="Times New Roman" w:cs="Times New Roman"/>
        </w:rPr>
        <w:t>s.  Under no circumst</w:t>
      </w:r>
      <w:r w:rsidR="00046283" w:rsidRPr="0059006C">
        <w:rPr>
          <w:rFonts w:ascii="Times New Roman" w:hAnsi="Times New Roman" w:cs="Times New Roman"/>
        </w:rPr>
        <w:t>a</w:t>
      </w:r>
      <w:r w:rsidR="00FB43F6" w:rsidRPr="0059006C">
        <w:rPr>
          <w:rFonts w:ascii="Times New Roman" w:hAnsi="Times New Roman" w:cs="Times New Roman"/>
        </w:rPr>
        <w:t>n</w:t>
      </w:r>
      <w:r w:rsidR="00046283" w:rsidRPr="0059006C">
        <w:rPr>
          <w:rFonts w:ascii="Times New Roman" w:hAnsi="Times New Roman" w:cs="Times New Roman"/>
        </w:rPr>
        <w:t>ces shall Beneficiaries be permitted to access the Software directly.</w:t>
      </w:r>
    </w:p>
    <w:p w14:paraId="2252CC48" w14:textId="77777777" w:rsidR="0085455D" w:rsidRPr="0085455D" w:rsidRDefault="0085455D" w:rsidP="00622085">
      <w:pPr>
        <w:pStyle w:val="ListParagraph"/>
        <w:rPr>
          <w:rFonts w:ascii="Times New Roman" w:hAnsi="Times New Roman"/>
          <w:lang w:val="en"/>
        </w:rPr>
      </w:pPr>
    </w:p>
    <w:p w14:paraId="5D73B8A7" w14:textId="77777777" w:rsidR="008927A6" w:rsidRPr="0085455D" w:rsidRDefault="008927A6" w:rsidP="00245C59">
      <w:pPr>
        <w:pStyle w:val="ListParagraph"/>
        <w:numPr>
          <w:ilvl w:val="1"/>
          <w:numId w:val="6"/>
        </w:numPr>
        <w:suppressAutoHyphens/>
        <w:ind w:left="709" w:hanging="709"/>
        <w:jc w:val="both"/>
        <w:rPr>
          <w:rFonts w:ascii="Times New Roman" w:hAnsi="Times New Roman" w:cs="Times New Roman"/>
          <w:spacing w:val="-3"/>
        </w:rPr>
      </w:pPr>
      <w:r w:rsidRPr="0085455D">
        <w:rPr>
          <w:rFonts w:ascii="Times New Roman" w:hAnsi="Times New Roman"/>
          <w:lang w:val="en"/>
        </w:rPr>
        <w:t>The Customer shall</w:t>
      </w:r>
      <w:r w:rsidRPr="0085455D">
        <w:rPr>
          <w:rFonts w:ascii="Times New Roman" w:hAnsi="Times New Roman" w:cs="Times New Roman"/>
          <w:lang w:val="en"/>
        </w:rPr>
        <w:t>:</w:t>
      </w:r>
    </w:p>
    <w:p w14:paraId="3B7FB7FC" w14:textId="77777777" w:rsidR="008A0FA5" w:rsidRPr="00062F88" w:rsidRDefault="008A0FA5" w:rsidP="00622085">
      <w:pPr>
        <w:widowControl/>
        <w:suppressAutoHyphens/>
        <w:jc w:val="both"/>
        <w:rPr>
          <w:rFonts w:ascii="Times New Roman" w:hAnsi="Times New Roman" w:cs="Times New Roman"/>
          <w:spacing w:val="-3"/>
        </w:rPr>
      </w:pPr>
    </w:p>
    <w:p w14:paraId="2DC205CE" w14:textId="42D2D419" w:rsidR="007974BC" w:rsidRPr="0085455D" w:rsidRDefault="008927A6" w:rsidP="00245C59">
      <w:pPr>
        <w:pStyle w:val="ListParagraph"/>
        <w:numPr>
          <w:ilvl w:val="2"/>
          <w:numId w:val="6"/>
        </w:numPr>
        <w:shd w:val="clear" w:color="auto" w:fill="FFFFFF"/>
        <w:ind w:left="1440" w:hanging="731"/>
        <w:jc w:val="both"/>
        <w:rPr>
          <w:rFonts w:ascii="Times New Roman" w:hAnsi="Times New Roman" w:cs="Times New Roman"/>
          <w:lang w:val="en"/>
        </w:rPr>
      </w:pPr>
      <w:bookmarkStart w:id="170" w:name="a180072"/>
      <w:bookmarkEnd w:id="170"/>
      <w:r w:rsidRPr="0085455D">
        <w:rPr>
          <w:rFonts w:ascii="Times New Roman" w:hAnsi="Times New Roman" w:cs="Times New Roman"/>
          <w:lang w:val="en"/>
        </w:rPr>
        <w:t xml:space="preserve">ensure that the number of persons Using the Software does not exceed the number of Users for which the Customer has paid </w:t>
      </w:r>
      <w:r w:rsidR="00414982">
        <w:rPr>
          <w:rFonts w:ascii="Times New Roman" w:hAnsi="Times New Roman" w:cs="Times New Roman"/>
          <w:lang w:val="en"/>
        </w:rPr>
        <w:t>Licens</w:t>
      </w:r>
      <w:r w:rsidRPr="0085455D">
        <w:rPr>
          <w:rFonts w:ascii="Times New Roman" w:hAnsi="Times New Roman" w:cs="Times New Roman"/>
          <w:lang w:val="en"/>
        </w:rPr>
        <w:t>e Fees, and shall</w:t>
      </w:r>
      <w:r w:rsidRPr="0085455D">
        <w:rPr>
          <w:rFonts w:ascii="Times New Roman" w:hAnsi="Times New Roman"/>
          <w:lang w:val="en"/>
        </w:rPr>
        <w:t xml:space="preserve"> act reasonably in </w:t>
      </w:r>
      <w:r w:rsidRPr="0085455D">
        <w:rPr>
          <w:rFonts w:ascii="Times New Roman" w:hAnsi="Times New Roman" w:cs="Times New Roman"/>
          <w:lang w:val="en"/>
        </w:rPr>
        <w:t>redesignating Users;</w:t>
      </w:r>
      <w:bookmarkStart w:id="171" w:name="a874358"/>
      <w:bookmarkEnd w:id="171"/>
    </w:p>
    <w:p w14:paraId="07657FB7" w14:textId="77777777" w:rsidR="00513CCA" w:rsidRPr="002B1CF3" w:rsidRDefault="00513CCA" w:rsidP="00622085">
      <w:pPr>
        <w:tabs>
          <w:tab w:val="num" w:pos="1418"/>
        </w:tabs>
        <w:jc w:val="both"/>
        <w:rPr>
          <w:rFonts w:ascii="Times New Roman" w:hAnsi="Times New Roman" w:cs="Times New Roman"/>
          <w:lang w:val="en"/>
        </w:rPr>
      </w:pPr>
    </w:p>
    <w:p w14:paraId="5BE134B8" w14:textId="40C093B9" w:rsidR="002C6148" w:rsidRPr="00062F88" w:rsidRDefault="00C62C2B" w:rsidP="00245C59">
      <w:pPr>
        <w:numPr>
          <w:ilvl w:val="2"/>
          <w:numId w:val="6"/>
        </w:numPr>
        <w:shd w:val="clear" w:color="auto" w:fill="FFFFFF"/>
        <w:ind w:left="1418" w:hanging="709"/>
        <w:jc w:val="both"/>
        <w:rPr>
          <w:rFonts w:ascii="Times New Roman" w:hAnsi="Times New Roman" w:cs="Times New Roman"/>
          <w:lang w:val="en"/>
        </w:rPr>
      </w:pPr>
      <w:r w:rsidRPr="00062F88">
        <w:rPr>
          <w:rFonts w:ascii="Times New Roman" w:hAnsi="Times New Roman" w:cs="Times New Roman"/>
          <w:lang w:val="en"/>
        </w:rPr>
        <w:t>ensure that Users do not exceed their authorities or roles</w:t>
      </w:r>
      <w:r>
        <w:rPr>
          <w:rFonts w:ascii="Times New Roman" w:hAnsi="Times New Roman" w:cs="Times New Roman"/>
          <w:lang w:val="en"/>
        </w:rPr>
        <w:t xml:space="preserve"> set out in the Roles Schedule</w:t>
      </w:r>
      <w:r w:rsidR="00513CCA" w:rsidRPr="00062F88">
        <w:rPr>
          <w:rFonts w:ascii="Times New Roman" w:hAnsi="Times New Roman" w:cs="Times New Roman"/>
          <w:lang w:val="en"/>
        </w:rPr>
        <w:t xml:space="preserve">; </w:t>
      </w:r>
    </w:p>
    <w:p w14:paraId="69B05B3F" w14:textId="77777777" w:rsidR="002C6148" w:rsidRPr="00062F88" w:rsidRDefault="002C6148" w:rsidP="00622085">
      <w:pPr>
        <w:pStyle w:val="ListParagraph"/>
        <w:ind w:hanging="709"/>
        <w:rPr>
          <w:rFonts w:ascii="Times New Roman" w:hAnsi="Times New Roman" w:cs="Times New Roman"/>
          <w:lang w:val="en"/>
        </w:rPr>
      </w:pPr>
    </w:p>
    <w:p w14:paraId="2DA96903" w14:textId="36EFEBD0" w:rsidR="007974BC" w:rsidRPr="00062F88" w:rsidRDefault="002C6148" w:rsidP="00245C59">
      <w:pPr>
        <w:numPr>
          <w:ilvl w:val="2"/>
          <w:numId w:val="6"/>
        </w:numPr>
        <w:shd w:val="clear" w:color="auto" w:fill="FFFFFF"/>
        <w:ind w:left="1418" w:hanging="709"/>
        <w:jc w:val="both"/>
        <w:rPr>
          <w:rFonts w:ascii="Times New Roman" w:hAnsi="Times New Roman" w:cs="Times New Roman"/>
          <w:lang w:val="en"/>
        </w:rPr>
      </w:pPr>
      <w:r w:rsidRPr="00062F88">
        <w:rPr>
          <w:rFonts w:ascii="Times New Roman" w:hAnsi="Times New Roman" w:cs="Times New Roman"/>
          <w:lang w:val="en"/>
        </w:rPr>
        <w:t xml:space="preserve">ensure that it meets the system requirements </w:t>
      </w:r>
      <w:r w:rsidR="00062F88">
        <w:rPr>
          <w:rFonts w:ascii="Times New Roman" w:hAnsi="Times New Roman" w:cs="Times New Roman"/>
          <w:lang w:val="en"/>
        </w:rPr>
        <w:t xml:space="preserve">and pre-requisites </w:t>
      </w:r>
      <w:r w:rsidRPr="00062F88">
        <w:rPr>
          <w:rFonts w:ascii="Times New Roman" w:hAnsi="Times New Roman" w:cs="Times New Roman"/>
          <w:lang w:val="en"/>
        </w:rPr>
        <w:t>for the Softw</w:t>
      </w:r>
      <w:r w:rsidR="00994A90">
        <w:rPr>
          <w:rFonts w:ascii="Times New Roman" w:hAnsi="Times New Roman" w:cs="Times New Roman"/>
          <w:lang w:val="en"/>
        </w:rPr>
        <w:t>a</w:t>
      </w:r>
      <w:r w:rsidRPr="00062F88">
        <w:rPr>
          <w:rFonts w:ascii="Times New Roman" w:hAnsi="Times New Roman" w:cs="Times New Roman"/>
          <w:lang w:val="en"/>
        </w:rPr>
        <w:t xml:space="preserve">re as notified to it from time to time by </w:t>
      </w:r>
      <w:r w:rsidR="000A7536">
        <w:rPr>
          <w:rFonts w:ascii="Times New Roman" w:hAnsi="Times New Roman" w:cs="Times New Roman"/>
          <w:lang w:val="en"/>
        </w:rPr>
        <w:t>Sword</w:t>
      </w:r>
      <w:r w:rsidRPr="00062F88">
        <w:rPr>
          <w:rFonts w:ascii="Times New Roman" w:hAnsi="Times New Roman" w:cs="Times New Roman"/>
          <w:lang w:val="en"/>
        </w:rPr>
        <w:t xml:space="preserve">; </w:t>
      </w:r>
      <w:r w:rsidR="007974BC" w:rsidRPr="00062F88">
        <w:rPr>
          <w:rFonts w:ascii="Times New Roman" w:hAnsi="Times New Roman" w:cs="Times New Roman"/>
          <w:lang w:val="en"/>
        </w:rPr>
        <w:t>and</w:t>
      </w:r>
    </w:p>
    <w:p w14:paraId="572E6BDC" w14:textId="77777777" w:rsidR="008A0FA5" w:rsidRPr="00062F88" w:rsidRDefault="008A0FA5" w:rsidP="00622085">
      <w:pPr>
        <w:shd w:val="clear" w:color="auto" w:fill="FFFFFF"/>
        <w:tabs>
          <w:tab w:val="num" w:pos="1418"/>
        </w:tabs>
        <w:ind w:left="1418" w:hanging="709"/>
        <w:jc w:val="both"/>
        <w:rPr>
          <w:rFonts w:ascii="Times New Roman" w:hAnsi="Times New Roman" w:cs="Times New Roman"/>
          <w:lang w:val="en"/>
        </w:rPr>
      </w:pPr>
    </w:p>
    <w:p w14:paraId="2AECB39C" w14:textId="2D36489B" w:rsidR="008927A6" w:rsidRPr="00062F88" w:rsidRDefault="008927A6" w:rsidP="00245C59">
      <w:pPr>
        <w:numPr>
          <w:ilvl w:val="2"/>
          <w:numId w:val="6"/>
        </w:numPr>
        <w:shd w:val="clear" w:color="auto" w:fill="FFFFFF"/>
        <w:ind w:left="1418" w:hanging="709"/>
        <w:jc w:val="both"/>
        <w:rPr>
          <w:rFonts w:ascii="Times New Roman" w:hAnsi="Times New Roman"/>
          <w:lang w:val="en"/>
        </w:rPr>
      </w:pPr>
      <w:r w:rsidRPr="00062F88">
        <w:rPr>
          <w:rFonts w:ascii="Times New Roman" w:hAnsi="Times New Roman" w:cs="Times New Roman"/>
          <w:lang w:val="en"/>
        </w:rPr>
        <w:t>keep a complete and accurate record of the Customer's copying and disclosure of the</w:t>
      </w:r>
      <w:r w:rsidR="007974BC" w:rsidRPr="00062F88">
        <w:rPr>
          <w:rFonts w:ascii="Times New Roman" w:hAnsi="Times New Roman" w:cs="Times New Roman"/>
          <w:lang w:val="en"/>
        </w:rPr>
        <w:t xml:space="preserve"> Software and its</w:t>
      </w:r>
      <w:r w:rsidR="007974BC" w:rsidRPr="00062F88">
        <w:rPr>
          <w:rFonts w:ascii="Times New Roman" w:hAnsi="Times New Roman"/>
          <w:lang w:val="en"/>
        </w:rPr>
        <w:t xml:space="preserve"> U</w:t>
      </w:r>
      <w:r w:rsidRPr="00062F88">
        <w:rPr>
          <w:rFonts w:ascii="Times New Roman" w:hAnsi="Times New Roman"/>
          <w:lang w:val="en"/>
        </w:rPr>
        <w:t>sers</w:t>
      </w:r>
      <w:bookmarkEnd w:id="164"/>
      <w:r w:rsidRPr="00062F88">
        <w:rPr>
          <w:rFonts w:ascii="Times New Roman" w:hAnsi="Times New Roman" w:cs="Times New Roman"/>
          <w:lang w:val="en"/>
        </w:rPr>
        <w:t xml:space="preserve">, and produce such record to </w:t>
      </w:r>
      <w:r w:rsidR="0045649E">
        <w:rPr>
          <w:rFonts w:ascii="Times New Roman" w:hAnsi="Times New Roman" w:cs="Times New Roman"/>
          <w:lang w:val="en"/>
        </w:rPr>
        <w:t>Sword</w:t>
      </w:r>
      <w:r w:rsidRPr="00062F88">
        <w:rPr>
          <w:rFonts w:ascii="Times New Roman" w:hAnsi="Times New Roman" w:cs="Times New Roman"/>
          <w:lang w:val="en"/>
        </w:rPr>
        <w:t xml:space="preserve"> on request from time to tim</w:t>
      </w:r>
      <w:bookmarkStart w:id="172" w:name="a571236"/>
      <w:bookmarkStart w:id="173" w:name="a966444"/>
      <w:bookmarkEnd w:id="172"/>
      <w:bookmarkEnd w:id="173"/>
      <w:r w:rsidR="007974BC" w:rsidRPr="00062F88">
        <w:rPr>
          <w:rFonts w:ascii="Times New Roman" w:hAnsi="Times New Roman" w:cs="Times New Roman"/>
          <w:lang w:val="en"/>
        </w:rPr>
        <w:t>e.</w:t>
      </w:r>
    </w:p>
    <w:p w14:paraId="55B33599" w14:textId="77777777" w:rsidR="00D82A55" w:rsidRPr="00062F88" w:rsidRDefault="00D82A55" w:rsidP="00622085">
      <w:pPr>
        <w:suppressAutoHyphens/>
        <w:jc w:val="both"/>
        <w:rPr>
          <w:rFonts w:ascii="Times New Roman" w:hAnsi="Times New Roman" w:cs="Times New Roman"/>
          <w:spacing w:val="-3"/>
        </w:rPr>
      </w:pPr>
    </w:p>
    <w:p w14:paraId="571C04D3" w14:textId="34F299EE" w:rsidR="00577DD4" w:rsidRPr="00062F88" w:rsidRDefault="00577DD4" w:rsidP="00245C59">
      <w:pPr>
        <w:pStyle w:val="ListParagraph"/>
        <w:widowControl/>
        <w:numPr>
          <w:ilvl w:val="1"/>
          <w:numId w:val="6"/>
        </w:numPr>
        <w:suppressAutoHyphens/>
        <w:ind w:left="709" w:hanging="709"/>
        <w:jc w:val="both"/>
        <w:rPr>
          <w:rFonts w:ascii="Times New Roman" w:hAnsi="Times New Roman" w:cs="Times New Roman"/>
          <w:spacing w:val="-3"/>
        </w:rPr>
      </w:pPr>
      <w:r w:rsidRPr="00062F88">
        <w:rPr>
          <w:rFonts w:ascii="Times New Roman" w:hAnsi="Times New Roman" w:cs="Times New Roman"/>
          <w:spacing w:val="-3"/>
        </w:rPr>
        <w:t xml:space="preserve">Subject to ensuring strict compliance with the terms of this Agreement and remaining within the number of Users permitted by the relevant </w:t>
      </w:r>
      <w:ins w:id="174" w:author="Nicholas Tall" w:date="2021-11-02T16:50:00Z">
        <w:r w:rsidR="00715E62">
          <w:rPr>
            <w:rFonts w:ascii="Times New Roman" w:hAnsi="Times New Roman" w:cs="Times New Roman"/>
            <w:spacing w:val="-3"/>
          </w:rPr>
          <w:t>Purchase Order</w:t>
        </w:r>
      </w:ins>
      <w:del w:id="175" w:author="Nicholas Tall" w:date="2021-11-02T16:50:00Z">
        <w:r w:rsidRPr="00062F88" w:rsidDel="00715E62">
          <w:rPr>
            <w:rFonts w:ascii="Times New Roman" w:hAnsi="Times New Roman" w:cs="Times New Roman"/>
            <w:spacing w:val="-3"/>
          </w:rPr>
          <w:delText>Transaction Document</w:delText>
        </w:r>
      </w:del>
      <w:r w:rsidRPr="00062F88">
        <w:rPr>
          <w:rFonts w:ascii="Times New Roman" w:hAnsi="Times New Roman" w:cs="Times New Roman"/>
          <w:spacing w:val="-3"/>
        </w:rPr>
        <w:t>, the Customer shall be permitted to sub-licen</w:t>
      </w:r>
      <w:r w:rsidR="002B2263">
        <w:rPr>
          <w:rFonts w:ascii="Times New Roman" w:hAnsi="Times New Roman" w:cs="Times New Roman"/>
          <w:spacing w:val="-3"/>
        </w:rPr>
        <w:t>s</w:t>
      </w:r>
      <w:r w:rsidRPr="00062F88">
        <w:rPr>
          <w:rFonts w:ascii="Times New Roman" w:hAnsi="Times New Roman" w:cs="Times New Roman"/>
          <w:spacing w:val="-3"/>
        </w:rPr>
        <w:t>e its rights in respect of the Software and the Documentation to any</w:t>
      </w:r>
      <w:r w:rsidR="00305AC9">
        <w:rPr>
          <w:rFonts w:ascii="Times New Roman" w:hAnsi="Times New Roman" w:cs="Times New Roman"/>
          <w:spacing w:val="-3"/>
        </w:rPr>
        <w:t xml:space="preserve"> of its</w:t>
      </w:r>
      <w:r w:rsidRPr="00062F88">
        <w:rPr>
          <w:rFonts w:ascii="Times New Roman" w:hAnsi="Times New Roman" w:cs="Times New Roman"/>
          <w:spacing w:val="-3"/>
        </w:rPr>
        <w:t xml:space="preserve"> Affiliate</w:t>
      </w:r>
      <w:r w:rsidR="00305AC9">
        <w:rPr>
          <w:rFonts w:ascii="Times New Roman" w:hAnsi="Times New Roman" w:cs="Times New Roman"/>
          <w:spacing w:val="-3"/>
        </w:rPr>
        <w:t>s</w:t>
      </w:r>
      <w:r w:rsidRPr="00062F88">
        <w:rPr>
          <w:rFonts w:ascii="Times New Roman" w:hAnsi="Times New Roman" w:cs="Times New Roman"/>
          <w:spacing w:val="-3"/>
        </w:rPr>
        <w:t xml:space="preserve"> engaged in the same project for which Use of the Software is licensed by </w:t>
      </w:r>
      <w:r w:rsidR="0045649E">
        <w:rPr>
          <w:rFonts w:ascii="Times New Roman" w:hAnsi="Times New Roman" w:cs="Times New Roman"/>
          <w:spacing w:val="-3"/>
        </w:rPr>
        <w:t>Sword</w:t>
      </w:r>
      <w:r w:rsidRPr="00062F88">
        <w:rPr>
          <w:rFonts w:ascii="Times New Roman" w:hAnsi="Times New Roman" w:cs="Times New Roman"/>
          <w:spacing w:val="-3"/>
        </w:rPr>
        <w:t>.</w:t>
      </w:r>
      <w:r w:rsidR="00FE6442" w:rsidRPr="00062F88">
        <w:rPr>
          <w:rFonts w:ascii="Times New Roman" w:hAnsi="Times New Roman" w:cs="Times New Roman"/>
          <w:spacing w:val="-3"/>
        </w:rPr>
        <w:t xml:space="preserve">  The Customer shall be responsible for any breach of this Agreement arising from the acts or omissions of any such Affiliate.</w:t>
      </w:r>
      <w:r w:rsidRPr="00062F88">
        <w:rPr>
          <w:rFonts w:ascii="Times New Roman" w:hAnsi="Times New Roman" w:cs="Times New Roman"/>
          <w:spacing w:val="-3"/>
        </w:rPr>
        <w:t xml:space="preserve"> </w:t>
      </w:r>
    </w:p>
    <w:p w14:paraId="68F1EF1D" w14:textId="77777777" w:rsidR="003D367A" w:rsidRPr="00062F88" w:rsidRDefault="003D367A" w:rsidP="00622085">
      <w:pPr>
        <w:widowControl/>
        <w:suppressAutoHyphens/>
        <w:jc w:val="both"/>
        <w:rPr>
          <w:rFonts w:ascii="Times New Roman" w:hAnsi="Times New Roman" w:cs="Times New Roman"/>
          <w:spacing w:val="-3"/>
        </w:rPr>
      </w:pPr>
    </w:p>
    <w:p w14:paraId="246F0AEC" w14:textId="08B9241C" w:rsidR="00776E8B" w:rsidRPr="00062F88" w:rsidRDefault="003D367A" w:rsidP="00245C59">
      <w:pPr>
        <w:pStyle w:val="ListParagraph"/>
        <w:widowControl/>
        <w:numPr>
          <w:ilvl w:val="1"/>
          <w:numId w:val="6"/>
        </w:numPr>
        <w:suppressAutoHyphens/>
        <w:ind w:left="709" w:hanging="709"/>
        <w:jc w:val="both"/>
        <w:rPr>
          <w:rFonts w:ascii="Times New Roman" w:hAnsi="Times New Roman" w:cs="Times New Roman"/>
          <w:spacing w:val="-3"/>
        </w:rPr>
      </w:pPr>
      <w:r w:rsidRPr="00062F88">
        <w:rPr>
          <w:rFonts w:ascii="Times New Roman" w:hAnsi="Times New Roman" w:cs="Times New Roman"/>
          <w:spacing w:val="-3"/>
        </w:rPr>
        <w:t xml:space="preserve">In addition to </w:t>
      </w:r>
      <w:r w:rsidR="00AB63D4" w:rsidRPr="00AB63D4">
        <w:rPr>
          <w:rFonts w:ascii="Times New Roman" w:hAnsi="Times New Roman" w:cs="Times New Roman"/>
        </w:rPr>
        <w:t>Section</w:t>
      </w:r>
      <w:r w:rsidRPr="00062F88">
        <w:rPr>
          <w:rFonts w:ascii="Times New Roman" w:hAnsi="Times New Roman" w:cs="Times New Roman"/>
          <w:spacing w:val="-3"/>
        </w:rPr>
        <w:t xml:space="preserve"> </w:t>
      </w:r>
      <w:r w:rsidR="00D63259">
        <w:rPr>
          <w:rFonts w:ascii="Times New Roman" w:hAnsi="Times New Roman" w:cs="Times New Roman"/>
          <w:spacing w:val="-3"/>
        </w:rPr>
        <w:t>3</w:t>
      </w:r>
      <w:r w:rsidRPr="00062F88">
        <w:rPr>
          <w:rFonts w:ascii="Times New Roman" w:hAnsi="Times New Roman" w:cs="Times New Roman"/>
          <w:spacing w:val="-3"/>
        </w:rPr>
        <w:t>.</w:t>
      </w:r>
      <w:r w:rsidR="00E22195">
        <w:rPr>
          <w:rFonts w:ascii="Times New Roman" w:hAnsi="Times New Roman" w:cs="Times New Roman"/>
          <w:spacing w:val="-3"/>
        </w:rPr>
        <w:t>5</w:t>
      </w:r>
      <w:r w:rsidRPr="00062F88">
        <w:rPr>
          <w:rFonts w:ascii="Times New Roman" w:hAnsi="Times New Roman" w:cs="Times New Roman"/>
          <w:spacing w:val="-3"/>
        </w:rPr>
        <w:t xml:space="preserve">, subject to ensuring strict compliance with the terms of this Agreement and remaining within the number of Users permitted by the relevant </w:t>
      </w:r>
      <w:ins w:id="176" w:author="Nicholas Tall" w:date="2021-11-02T16:50:00Z">
        <w:r w:rsidR="00715E62">
          <w:rPr>
            <w:rFonts w:ascii="Times New Roman" w:hAnsi="Times New Roman" w:cs="Times New Roman"/>
            <w:spacing w:val="-3"/>
          </w:rPr>
          <w:t>Purchase Order</w:t>
        </w:r>
      </w:ins>
      <w:del w:id="177" w:author="Nicholas Tall" w:date="2021-11-02T16:50:00Z">
        <w:r w:rsidRPr="00062F88" w:rsidDel="00715E62">
          <w:rPr>
            <w:rFonts w:ascii="Times New Roman" w:hAnsi="Times New Roman" w:cs="Times New Roman"/>
            <w:spacing w:val="-3"/>
          </w:rPr>
          <w:delText>Transaction Document</w:delText>
        </w:r>
      </w:del>
      <w:r w:rsidRPr="00062F88">
        <w:rPr>
          <w:rFonts w:ascii="Times New Roman" w:hAnsi="Times New Roman" w:cs="Times New Roman"/>
          <w:spacing w:val="-3"/>
        </w:rPr>
        <w:t>, the Customer shall be permitted to sub-licen</w:t>
      </w:r>
      <w:r w:rsidR="002B2263">
        <w:rPr>
          <w:rFonts w:ascii="Times New Roman" w:hAnsi="Times New Roman" w:cs="Times New Roman"/>
          <w:spacing w:val="-3"/>
        </w:rPr>
        <w:t>s</w:t>
      </w:r>
      <w:r w:rsidRPr="00062F88">
        <w:rPr>
          <w:rFonts w:ascii="Times New Roman" w:hAnsi="Times New Roman" w:cs="Times New Roman"/>
          <w:spacing w:val="-3"/>
        </w:rPr>
        <w:t xml:space="preserve">e its rights in respect of the Software and the Documentation to any Divested Entity engaged in the same project for which Use of the Software is licensed by </w:t>
      </w:r>
      <w:r w:rsidR="0045649E">
        <w:rPr>
          <w:rFonts w:ascii="Times New Roman" w:hAnsi="Times New Roman" w:cs="Times New Roman"/>
          <w:spacing w:val="-3"/>
        </w:rPr>
        <w:t>Sword</w:t>
      </w:r>
      <w:r w:rsidRPr="00062F88">
        <w:rPr>
          <w:rFonts w:ascii="Times New Roman" w:hAnsi="Times New Roman" w:cs="Times New Roman"/>
          <w:spacing w:val="-3"/>
        </w:rPr>
        <w:t xml:space="preserve"> for a period not exceeding </w:t>
      </w:r>
      <w:r w:rsidR="00060638">
        <w:rPr>
          <w:rFonts w:ascii="Times New Roman" w:hAnsi="Times New Roman" w:cs="Times New Roman"/>
          <w:spacing w:val="-3"/>
        </w:rPr>
        <w:t>six months</w:t>
      </w:r>
      <w:r w:rsidRPr="00062F88">
        <w:rPr>
          <w:rFonts w:ascii="Times New Roman" w:hAnsi="Times New Roman" w:cs="Times New Roman"/>
          <w:spacing w:val="-3"/>
        </w:rPr>
        <w:t xml:space="preserve"> from the Date of Disposal.  The Customer shall be responsible for any breach of this Agreement arising from the acts or omissions of any such Divested Entity. </w:t>
      </w:r>
    </w:p>
    <w:p w14:paraId="5302BBFA" w14:textId="77777777" w:rsidR="00776E8B" w:rsidRPr="00062F88" w:rsidRDefault="00776E8B" w:rsidP="00622085">
      <w:pPr>
        <w:jc w:val="both"/>
        <w:rPr>
          <w:rFonts w:ascii="Times New Roman" w:hAnsi="Times New Roman" w:cs="Times New Roman"/>
        </w:rPr>
      </w:pPr>
    </w:p>
    <w:p w14:paraId="2AF24129" w14:textId="77FE40CD" w:rsidR="00C17FC3" w:rsidRPr="00062F88" w:rsidRDefault="00C17FC3" w:rsidP="00245C59">
      <w:pPr>
        <w:numPr>
          <w:ilvl w:val="1"/>
          <w:numId w:val="6"/>
        </w:numPr>
        <w:suppressAutoHyphens/>
        <w:ind w:left="709" w:hanging="709"/>
        <w:jc w:val="both"/>
        <w:rPr>
          <w:rFonts w:ascii="Times New Roman" w:hAnsi="Times New Roman" w:cs="Times New Roman"/>
          <w:spacing w:val="-3"/>
        </w:rPr>
      </w:pPr>
      <w:r w:rsidRPr="00062F88">
        <w:rPr>
          <w:rFonts w:ascii="Times New Roman" w:hAnsi="Times New Roman" w:cs="Times New Roman"/>
        </w:rPr>
        <w:t xml:space="preserve">Unless agreed otherwise by </w:t>
      </w:r>
      <w:r w:rsidR="0045649E">
        <w:rPr>
          <w:rFonts w:ascii="Times New Roman" w:hAnsi="Times New Roman" w:cs="Times New Roman"/>
        </w:rPr>
        <w:t>Sword</w:t>
      </w:r>
      <w:r w:rsidRPr="00062F88">
        <w:rPr>
          <w:rFonts w:ascii="Times New Roman" w:hAnsi="Times New Roman" w:cs="Times New Roman"/>
        </w:rPr>
        <w:t xml:space="preserve">, the </w:t>
      </w:r>
      <w:r w:rsidR="00987ACD" w:rsidRPr="00062F88">
        <w:rPr>
          <w:rFonts w:ascii="Times New Roman" w:hAnsi="Times New Roman" w:cs="Times New Roman"/>
        </w:rPr>
        <w:t>Customer</w:t>
      </w:r>
      <w:r w:rsidRPr="00062F88">
        <w:rPr>
          <w:rFonts w:ascii="Times New Roman" w:hAnsi="Times New Roman" w:cs="Times New Roman"/>
        </w:rPr>
        <w:t xml:space="preserve"> is responsible for obtaining </w:t>
      </w:r>
      <w:r w:rsidR="00EF0FC8" w:rsidRPr="00062F88">
        <w:rPr>
          <w:rFonts w:ascii="Times New Roman" w:hAnsi="Times New Roman" w:cs="Times New Roman"/>
        </w:rPr>
        <w:t xml:space="preserve">and paying for </w:t>
      </w:r>
      <w:r w:rsidRPr="00062F88">
        <w:rPr>
          <w:rFonts w:ascii="Times New Roman" w:hAnsi="Times New Roman" w:cs="Times New Roman"/>
        </w:rPr>
        <w:t>any other software required for Use of the Software, including any operating system software, database software, or third party application software.</w:t>
      </w:r>
    </w:p>
    <w:p w14:paraId="2ABA857B" w14:textId="77777777" w:rsidR="00AF0B2F" w:rsidRPr="00062F88" w:rsidRDefault="00AF0B2F" w:rsidP="00622085">
      <w:pPr>
        <w:widowControl/>
        <w:jc w:val="both"/>
        <w:rPr>
          <w:rFonts w:ascii="Times New Roman" w:hAnsi="Times New Roman" w:cs="Times New Roman"/>
        </w:rPr>
      </w:pPr>
    </w:p>
    <w:p w14:paraId="509F9361" w14:textId="77777777" w:rsidR="00D82A55" w:rsidRDefault="00D82A55" w:rsidP="00245C59">
      <w:pPr>
        <w:widowControl/>
        <w:numPr>
          <w:ilvl w:val="0"/>
          <w:numId w:val="6"/>
        </w:numPr>
        <w:suppressAutoHyphens/>
        <w:ind w:left="709" w:hanging="709"/>
        <w:jc w:val="both"/>
        <w:rPr>
          <w:rFonts w:ascii="Times New Roman" w:hAnsi="Times New Roman" w:cs="Times New Roman"/>
          <w:b/>
          <w:bCs/>
          <w:spacing w:val="-3"/>
        </w:rPr>
      </w:pPr>
      <w:bookmarkStart w:id="178" w:name="_DV_M56"/>
      <w:bookmarkEnd w:id="178"/>
      <w:r>
        <w:rPr>
          <w:rFonts w:ascii="Times New Roman" w:hAnsi="Times New Roman" w:cs="Times New Roman"/>
          <w:b/>
          <w:bCs/>
          <w:spacing w:val="-3"/>
        </w:rPr>
        <w:t>Copying the Software</w:t>
      </w:r>
    </w:p>
    <w:p w14:paraId="14E5C5F6" w14:textId="77777777" w:rsidR="00D82A55" w:rsidRPr="00A43BEE" w:rsidRDefault="00D82A55" w:rsidP="00622085">
      <w:pPr>
        <w:widowControl/>
        <w:suppressAutoHyphens/>
        <w:jc w:val="both"/>
        <w:rPr>
          <w:rFonts w:ascii="Times New Roman" w:hAnsi="Times New Roman" w:cs="Times New Roman"/>
          <w:spacing w:val="-3"/>
        </w:rPr>
      </w:pPr>
      <w:bookmarkStart w:id="179" w:name="_DV_M57"/>
      <w:bookmarkEnd w:id="179"/>
    </w:p>
    <w:p w14:paraId="4DE81A0D" w14:textId="7008F287" w:rsidR="00D82A55" w:rsidRPr="00D63259" w:rsidRDefault="00AF3380" w:rsidP="00245C59">
      <w:pPr>
        <w:pStyle w:val="ListParagraph"/>
        <w:numPr>
          <w:ilvl w:val="1"/>
          <w:numId w:val="7"/>
        </w:numPr>
        <w:suppressAutoHyphens/>
        <w:ind w:left="709" w:hanging="709"/>
        <w:jc w:val="both"/>
        <w:rPr>
          <w:rFonts w:ascii="Times New Roman" w:hAnsi="Times New Roman" w:cs="Times New Roman"/>
          <w:spacing w:val="-3"/>
        </w:rPr>
      </w:pPr>
      <w:bookmarkStart w:id="180" w:name="_DV_M60"/>
      <w:bookmarkStart w:id="181" w:name="_DV_M61"/>
      <w:bookmarkEnd w:id="180"/>
      <w:bookmarkEnd w:id="181"/>
      <w:r w:rsidRPr="00D63259">
        <w:rPr>
          <w:rFonts w:ascii="Times New Roman" w:hAnsi="Times New Roman" w:cs="Times New Roman"/>
        </w:rPr>
        <w:t xml:space="preserve">The </w:t>
      </w:r>
      <w:r w:rsidRPr="00D63259">
        <w:rPr>
          <w:rFonts w:ascii="Times New Roman" w:hAnsi="Times New Roman" w:cs="Times New Roman"/>
          <w:lang w:val="en"/>
        </w:rPr>
        <w:t>Customer may make back</w:t>
      </w:r>
      <w:r w:rsidR="00230DE3">
        <w:rPr>
          <w:rFonts w:ascii="Times New Roman" w:hAnsi="Times New Roman" w:cs="Times New Roman"/>
          <w:lang w:val="en"/>
        </w:rPr>
        <w:t>-</w:t>
      </w:r>
      <w:r w:rsidRPr="00D63259">
        <w:rPr>
          <w:rFonts w:ascii="Times New Roman" w:hAnsi="Times New Roman" w:cs="Times New Roman"/>
          <w:lang w:val="en"/>
        </w:rPr>
        <w:t xml:space="preserve">up copies of the Software </w:t>
      </w:r>
      <w:r w:rsidR="00674715" w:rsidRPr="00D63259">
        <w:rPr>
          <w:rFonts w:ascii="Times New Roman" w:hAnsi="Times New Roman" w:cs="Times New Roman"/>
          <w:lang w:val="en"/>
        </w:rPr>
        <w:t xml:space="preserve">and Documentation </w:t>
      </w:r>
      <w:r w:rsidRPr="00D63259">
        <w:rPr>
          <w:rFonts w:ascii="Times New Roman" w:hAnsi="Times New Roman" w:cs="Times New Roman"/>
          <w:lang w:val="en"/>
        </w:rPr>
        <w:t xml:space="preserve">as may be necessary for its lawful use. The Customer shall record the number and location of all copies of the Software and take steps to prevent </w:t>
      </w:r>
      <w:r w:rsidR="00505A44" w:rsidRPr="00D63259">
        <w:rPr>
          <w:rFonts w:ascii="Times New Roman" w:hAnsi="Times New Roman" w:cs="Times New Roman"/>
          <w:lang w:val="en"/>
        </w:rPr>
        <w:t>unauthorized</w:t>
      </w:r>
      <w:r w:rsidRPr="00D63259">
        <w:rPr>
          <w:rFonts w:ascii="Times New Roman" w:hAnsi="Times New Roman" w:cs="Times New Roman"/>
          <w:lang w:val="en"/>
        </w:rPr>
        <w:t xml:space="preserve"> copying</w:t>
      </w:r>
      <w:r w:rsidR="00BB3C18" w:rsidRPr="00D63259">
        <w:rPr>
          <w:rFonts w:ascii="Times New Roman" w:hAnsi="Times New Roman" w:cs="Times New Roman"/>
          <w:lang w:val="en"/>
        </w:rPr>
        <w:t xml:space="preserve"> and access to the Software and any copies.</w:t>
      </w:r>
    </w:p>
    <w:p w14:paraId="5C3C3A97" w14:textId="77777777" w:rsidR="00D82A55" w:rsidRPr="00147FB5" w:rsidRDefault="00D82A55" w:rsidP="00622085">
      <w:pPr>
        <w:widowControl/>
        <w:tabs>
          <w:tab w:val="num" w:pos="709"/>
        </w:tabs>
        <w:suppressAutoHyphens/>
        <w:ind w:left="709" w:hanging="709"/>
        <w:jc w:val="both"/>
        <w:rPr>
          <w:rFonts w:ascii="Times New Roman" w:hAnsi="Times New Roman" w:cs="Times New Roman"/>
          <w:spacing w:val="-3"/>
        </w:rPr>
      </w:pPr>
    </w:p>
    <w:p w14:paraId="0DA092D8" w14:textId="29E2ACC6" w:rsidR="00D82A55" w:rsidRPr="00D63259" w:rsidRDefault="005576F8" w:rsidP="00245C59">
      <w:pPr>
        <w:pStyle w:val="ListParagraph"/>
        <w:widowControl/>
        <w:numPr>
          <w:ilvl w:val="1"/>
          <w:numId w:val="7"/>
        </w:numPr>
        <w:suppressAutoHyphens/>
        <w:ind w:left="709" w:hanging="709"/>
        <w:jc w:val="both"/>
        <w:rPr>
          <w:rFonts w:ascii="Times New Roman" w:hAnsi="Times New Roman" w:cs="Times New Roman"/>
          <w:spacing w:val="-3"/>
        </w:rPr>
      </w:pPr>
      <w:bookmarkStart w:id="182" w:name="_DV_M62"/>
      <w:bookmarkEnd w:id="182"/>
      <w:r>
        <w:rPr>
          <w:rFonts w:ascii="Times New Roman" w:hAnsi="Times New Roman" w:cs="Times New Roman"/>
        </w:rPr>
        <w:t>T</w:t>
      </w:r>
      <w:r w:rsidR="00D82A55" w:rsidRPr="00D63259">
        <w:rPr>
          <w:rFonts w:ascii="Times New Roman" w:hAnsi="Times New Roman" w:cs="Times New Roman"/>
        </w:rPr>
        <w:t xml:space="preserve">he Customer further acknowledges and agrees </w:t>
      </w:r>
      <w:r>
        <w:rPr>
          <w:rFonts w:ascii="Times New Roman" w:hAnsi="Times New Roman" w:cs="Times New Roman"/>
        </w:rPr>
        <w:t>that</w:t>
      </w:r>
      <w:r w:rsidR="00D82A55" w:rsidRPr="00D63259">
        <w:rPr>
          <w:rFonts w:ascii="Times New Roman" w:hAnsi="Times New Roman" w:cs="Times New Roman"/>
        </w:rPr>
        <w:t>:</w:t>
      </w:r>
    </w:p>
    <w:p w14:paraId="642E0FBB" w14:textId="77777777" w:rsidR="00D82A55" w:rsidRPr="00D76EA4" w:rsidRDefault="00D82A55" w:rsidP="00622085">
      <w:pPr>
        <w:widowControl/>
        <w:tabs>
          <w:tab w:val="num" w:pos="709"/>
        </w:tabs>
        <w:suppressAutoHyphens/>
        <w:ind w:left="709" w:hanging="709"/>
        <w:jc w:val="both"/>
        <w:rPr>
          <w:rFonts w:ascii="Times New Roman" w:hAnsi="Times New Roman" w:cs="Times New Roman"/>
          <w:spacing w:val="-3"/>
        </w:rPr>
      </w:pPr>
    </w:p>
    <w:p w14:paraId="561E59AA" w14:textId="77777777" w:rsidR="00D82A55" w:rsidRPr="00D76EA4" w:rsidRDefault="00D82A55" w:rsidP="00245C59">
      <w:pPr>
        <w:widowControl/>
        <w:numPr>
          <w:ilvl w:val="2"/>
          <w:numId w:val="7"/>
        </w:numPr>
        <w:suppressAutoHyphens/>
        <w:ind w:left="1418" w:hanging="709"/>
        <w:jc w:val="both"/>
        <w:rPr>
          <w:rFonts w:ascii="Times New Roman" w:hAnsi="Times New Roman" w:cs="Times New Roman"/>
          <w:spacing w:val="-3"/>
        </w:rPr>
      </w:pPr>
      <w:bookmarkStart w:id="183" w:name="_DV_M63"/>
      <w:bookmarkEnd w:id="183"/>
      <w:r w:rsidRPr="00D76EA4">
        <w:rPr>
          <w:rFonts w:ascii="Times New Roman" w:hAnsi="Times New Roman" w:cs="Times New Roman"/>
        </w:rPr>
        <w:t>any copy</w:t>
      </w:r>
      <w:r w:rsidR="00BB3C18" w:rsidRPr="00D76EA4">
        <w:rPr>
          <w:rFonts w:ascii="Times New Roman" w:hAnsi="Times New Roman" w:cs="Times New Roman"/>
        </w:rPr>
        <w:t xml:space="preserve"> of the Software </w:t>
      </w:r>
      <w:r w:rsidR="007656E5" w:rsidRPr="00D76EA4">
        <w:rPr>
          <w:rFonts w:ascii="Times New Roman" w:hAnsi="Times New Roman" w:cs="Times New Roman"/>
        </w:rPr>
        <w:t xml:space="preserve">and Documentation </w:t>
      </w:r>
      <w:r w:rsidR="00BB3C18" w:rsidRPr="00D76EA4">
        <w:rPr>
          <w:rFonts w:ascii="Times New Roman" w:hAnsi="Times New Roman" w:cs="Times New Roman"/>
        </w:rPr>
        <w:t>must bear</w:t>
      </w:r>
      <w:r w:rsidRPr="00D76EA4">
        <w:rPr>
          <w:rFonts w:ascii="Times New Roman" w:hAnsi="Times New Roman" w:cs="Times New Roman"/>
        </w:rPr>
        <w:t xml:space="preserve"> the same copyright marks and any proprietary and legal notices as the original;</w:t>
      </w:r>
      <w:r w:rsidR="00A43BEE" w:rsidRPr="00D76EA4">
        <w:rPr>
          <w:rFonts w:ascii="Times New Roman" w:hAnsi="Times New Roman" w:cs="Times New Roman"/>
        </w:rPr>
        <w:t xml:space="preserve"> </w:t>
      </w:r>
    </w:p>
    <w:p w14:paraId="6562BBB4" w14:textId="77777777" w:rsidR="00D82A55" w:rsidRPr="00D76EA4" w:rsidRDefault="00D82A55" w:rsidP="00622085">
      <w:pPr>
        <w:widowControl/>
        <w:tabs>
          <w:tab w:val="num" w:pos="709"/>
        </w:tabs>
        <w:suppressAutoHyphens/>
        <w:ind w:left="709" w:hanging="709"/>
        <w:jc w:val="both"/>
        <w:rPr>
          <w:rFonts w:ascii="Times New Roman" w:hAnsi="Times New Roman" w:cs="Times New Roman"/>
          <w:spacing w:val="-3"/>
        </w:rPr>
      </w:pPr>
      <w:bookmarkStart w:id="184" w:name="_DV_M64"/>
      <w:bookmarkEnd w:id="184"/>
      <w:r w:rsidRPr="00D76EA4">
        <w:rPr>
          <w:rFonts w:ascii="Times New Roman" w:hAnsi="Times New Roman" w:cs="Times New Roman"/>
        </w:rPr>
        <w:t xml:space="preserve">  </w:t>
      </w:r>
    </w:p>
    <w:p w14:paraId="17C7C647" w14:textId="77777777" w:rsidR="005A7A3A" w:rsidRPr="00D76EA4" w:rsidRDefault="00D82A55" w:rsidP="00245C59">
      <w:pPr>
        <w:widowControl/>
        <w:numPr>
          <w:ilvl w:val="2"/>
          <w:numId w:val="7"/>
        </w:numPr>
        <w:suppressAutoHyphens/>
        <w:ind w:left="1418" w:hanging="709"/>
        <w:jc w:val="both"/>
        <w:rPr>
          <w:rFonts w:ascii="Times New Roman" w:hAnsi="Times New Roman" w:cs="Times New Roman"/>
          <w:spacing w:val="-3"/>
        </w:rPr>
      </w:pPr>
      <w:bookmarkStart w:id="185" w:name="_DV_M65"/>
      <w:bookmarkEnd w:id="185"/>
      <w:r w:rsidRPr="00D76EA4">
        <w:rPr>
          <w:rFonts w:ascii="Times New Roman" w:hAnsi="Times New Roman" w:cs="Times New Roman"/>
        </w:rPr>
        <w:t xml:space="preserve">the provisions of this Agreement shall apply to any copy </w:t>
      </w:r>
      <w:r w:rsidR="00BB3C18" w:rsidRPr="00D76EA4">
        <w:rPr>
          <w:rFonts w:ascii="Times New Roman" w:hAnsi="Times New Roman" w:cs="Times New Roman"/>
        </w:rPr>
        <w:t xml:space="preserve">of the Software </w:t>
      </w:r>
      <w:r w:rsidR="007656E5" w:rsidRPr="00D76EA4">
        <w:rPr>
          <w:rFonts w:ascii="Times New Roman" w:hAnsi="Times New Roman" w:cs="Times New Roman"/>
        </w:rPr>
        <w:t xml:space="preserve">and Documentation </w:t>
      </w:r>
      <w:r w:rsidRPr="00D76EA4">
        <w:rPr>
          <w:rFonts w:ascii="Times New Roman" w:hAnsi="Times New Roman" w:cs="Times New Roman"/>
        </w:rPr>
        <w:t>as the</w:t>
      </w:r>
      <w:r w:rsidR="00BB3C18" w:rsidRPr="00D76EA4">
        <w:rPr>
          <w:rFonts w:ascii="Times New Roman" w:hAnsi="Times New Roman" w:cs="Times New Roman"/>
        </w:rPr>
        <w:t>y apply to the original</w:t>
      </w:r>
      <w:r w:rsidR="005A7A3A" w:rsidRPr="00D76EA4">
        <w:rPr>
          <w:rFonts w:ascii="Times New Roman" w:hAnsi="Times New Roman" w:cs="Times New Roman"/>
        </w:rPr>
        <w:t>; and</w:t>
      </w:r>
      <w:bookmarkStart w:id="186" w:name="_DV_M66"/>
      <w:bookmarkStart w:id="187" w:name="_DV_C128"/>
      <w:bookmarkEnd w:id="186"/>
    </w:p>
    <w:p w14:paraId="660E5C1F" w14:textId="77777777" w:rsidR="005A7A3A" w:rsidRPr="00D76EA4" w:rsidRDefault="005A7A3A" w:rsidP="00622085">
      <w:pPr>
        <w:pStyle w:val="ListParagraph"/>
        <w:jc w:val="both"/>
        <w:rPr>
          <w:rFonts w:ascii="Times New Roman" w:hAnsi="Times New Roman" w:cs="Times New Roman"/>
        </w:rPr>
      </w:pPr>
    </w:p>
    <w:p w14:paraId="4FF0F24B" w14:textId="780AF27B" w:rsidR="00D82A55" w:rsidRPr="00D76EA4" w:rsidRDefault="00D82A55" w:rsidP="00245C59">
      <w:pPr>
        <w:numPr>
          <w:ilvl w:val="2"/>
          <w:numId w:val="7"/>
        </w:numPr>
        <w:suppressAutoHyphens/>
        <w:ind w:left="1418" w:hanging="709"/>
        <w:jc w:val="both"/>
        <w:rPr>
          <w:rFonts w:ascii="Times New Roman" w:hAnsi="Times New Roman" w:cs="Times New Roman"/>
          <w:spacing w:val="-3"/>
        </w:rPr>
      </w:pPr>
      <w:r w:rsidRPr="00D76EA4">
        <w:rPr>
          <w:rFonts w:ascii="Times New Roman" w:hAnsi="Times New Roman" w:cs="Times New Roman"/>
        </w:rPr>
        <w:t>t</w:t>
      </w:r>
      <w:r w:rsidRPr="00D76EA4">
        <w:rPr>
          <w:rFonts w:ascii="Times New Roman" w:hAnsi="Times New Roman" w:cs="Times New Roman"/>
          <w:spacing w:val="-3"/>
        </w:rPr>
        <w:t xml:space="preserve">he Customer shall keep exclusive possession of and control over any copy of the Software in its possession and shall effect and </w:t>
      </w:r>
      <w:bookmarkStart w:id="188" w:name="_DV_C126"/>
      <w:r w:rsidRPr="00D76EA4">
        <w:rPr>
          <w:rStyle w:val="DeltaViewInsertion"/>
          <w:rFonts w:ascii="Times New Roman" w:hAnsi="Times New Roman" w:cs="Times New Roman"/>
          <w:color w:val="auto"/>
          <w:spacing w:val="-3"/>
          <w:u w:val="none"/>
        </w:rPr>
        <w:t>take commercially reasonable</w:t>
      </w:r>
      <w:bookmarkStart w:id="189" w:name="_DV_M67"/>
      <w:bookmarkEnd w:id="188"/>
      <w:bookmarkEnd w:id="189"/>
      <w:r w:rsidRPr="00D76EA4">
        <w:rPr>
          <w:rFonts w:ascii="Times New Roman" w:hAnsi="Times New Roman" w:cs="Times New Roman"/>
          <w:spacing w:val="-3"/>
        </w:rPr>
        <w:t xml:space="preserve"> measures to safeguard the Software from access or use by any unauthori</w:t>
      </w:r>
      <w:r w:rsidR="00505A44">
        <w:rPr>
          <w:rFonts w:ascii="Times New Roman" w:hAnsi="Times New Roman" w:cs="Times New Roman"/>
          <w:spacing w:val="-3"/>
        </w:rPr>
        <w:t>z</w:t>
      </w:r>
      <w:r w:rsidRPr="00D76EA4">
        <w:rPr>
          <w:rFonts w:ascii="Times New Roman" w:hAnsi="Times New Roman" w:cs="Times New Roman"/>
          <w:spacing w:val="-3"/>
        </w:rPr>
        <w:t>ed person.</w:t>
      </w:r>
    </w:p>
    <w:p w14:paraId="698C09B3" w14:textId="77777777" w:rsidR="00D82A55" w:rsidRDefault="00D82A55" w:rsidP="00622085">
      <w:pPr>
        <w:suppressAutoHyphens/>
        <w:jc w:val="both"/>
        <w:rPr>
          <w:rFonts w:ascii="Times New Roman" w:hAnsi="Times New Roman" w:cs="Times New Roman"/>
          <w:spacing w:val="-3"/>
        </w:rPr>
      </w:pPr>
    </w:p>
    <w:p w14:paraId="3C5D0BCB" w14:textId="77777777" w:rsidR="001769DC" w:rsidRDefault="001769DC" w:rsidP="00245C59">
      <w:pPr>
        <w:numPr>
          <w:ilvl w:val="0"/>
          <w:numId w:val="7"/>
        </w:numPr>
        <w:suppressAutoHyphens/>
        <w:ind w:left="709" w:hanging="709"/>
        <w:jc w:val="both"/>
        <w:rPr>
          <w:rStyle w:val="DeltaViewInsertion"/>
          <w:rFonts w:ascii="Times New Roman" w:hAnsi="Times New Roman" w:cs="Times New Roman"/>
          <w:b/>
          <w:bCs/>
          <w:color w:val="auto"/>
          <w:spacing w:val="-3"/>
          <w:u w:val="none"/>
        </w:rPr>
      </w:pPr>
      <w:bookmarkStart w:id="190" w:name="_DV_C152"/>
      <w:bookmarkEnd w:id="187"/>
      <w:r>
        <w:rPr>
          <w:rStyle w:val="DeltaViewInsertion"/>
          <w:rFonts w:ascii="Times New Roman" w:hAnsi="Times New Roman" w:cs="Times New Roman"/>
          <w:b/>
          <w:bCs/>
          <w:color w:val="auto"/>
          <w:spacing w:val="-3"/>
          <w:u w:val="none"/>
        </w:rPr>
        <w:t>Maintenance and Support Services</w:t>
      </w:r>
    </w:p>
    <w:p w14:paraId="589A3693" w14:textId="77777777" w:rsidR="001813E3" w:rsidRDefault="001813E3" w:rsidP="00622085">
      <w:pPr>
        <w:suppressAutoHyphens/>
        <w:ind w:left="709"/>
        <w:jc w:val="both"/>
        <w:rPr>
          <w:rStyle w:val="DeltaViewInsertion"/>
          <w:rFonts w:ascii="Times New Roman" w:hAnsi="Times New Roman" w:cs="Times New Roman"/>
          <w:b/>
          <w:bCs/>
          <w:color w:val="auto"/>
          <w:spacing w:val="-3"/>
          <w:u w:val="none"/>
        </w:rPr>
      </w:pPr>
    </w:p>
    <w:p w14:paraId="2F2C7859" w14:textId="6C04B218" w:rsidR="001769DC" w:rsidRPr="006566CA" w:rsidRDefault="001769DC" w:rsidP="00622085">
      <w:pPr>
        <w:tabs>
          <w:tab w:val="left" w:pos="-720"/>
        </w:tabs>
        <w:suppressAutoHyphens/>
        <w:ind w:left="720" w:hanging="720"/>
        <w:jc w:val="both"/>
        <w:rPr>
          <w:rStyle w:val="DeltaViewInsertion"/>
          <w:rFonts w:ascii="Times New Roman" w:hAnsi="Times New Roman" w:cs="Times New Roman"/>
          <w:color w:val="auto"/>
          <w:spacing w:val="-3"/>
          <w:u w:val="none"/>
        </w:rPr>
      </w:pPr>
      <w:r w:rsidRPr="006566CA">
        <w:rPr>
          <w:rStyle w:val="DeltaViewInsertion"/>
          <w:rFonts w:ascii="Times New Roman" w:hAnsi="Times New Roman" w:cs="Times New Roman"/>
          <w:bCs/>
          <w:color w:val="auto"/>
          <w:spacing w:val="-3"/>
          <w:u w:val="none"/>
        </w:rPr>
        <w:t>5.1</w:t>
      </w:r>
      <w:r w:rsidRPr="006566CA">
        <w:rPr>
          <w:rStyle w:val="DeltaViewInsertion"/>
          <w:rFonts w:ascii="Times New Roman" w:hAnsi="Times New Roman" w:cs="Times New Roman"/>
          <w:bCs/>
          <w:color w:val="auto"/>
          <w:spacing w:val="-3"/>
          <w:u w:val="none"/>
        </w:rPr>
        <w:tab/>
        <w:t xml:space="preserve">Unless provided otherwise in the relevant </w:t>
      </w:r>
      <w:ins w:id="191" w:author="Nicholas Tall" w:date="2021-11-02T16:51:00Z">
        <w:r w:rsidR="00715E62">
          <w:rPr>
            <w:rFonts w:ascii="Times New Roman" w:hAnsi="Times New Roman" w:cs="Times New Roman"/>
            <w:spacing w:val="-3"/>
          </w:rPr>
          <w:t>Purchase Order</w:t>
        </w:r>
      </w:ins>
      <w:del w:id="192" w:author="Nicholas Tall" w:date="2021-11-02T16:51:00Z">
        <w:r w:rsidRPr="006566CA" w:rsidDel="00715E62">
          <w:rPr>
            <w:rStyle w:val="DeltaViewInsertion"/>
            <w:rFonts w:ascii="Times New Roman" w:hAnsi="Times New Roman" w:cs="Times New Roman"/>
            <w:bCs/>
            <w:color w:val="auto"/>
            <w:spacing w:val="-3"/>
            <w:u w:val="none"/>
          </w:rPr>
          <w:delText>Transaction Document</w:delText>
        </w:r>
      </w:del>
      <w:r w:rsidR="005576F8">
        <w:rPr>
          <w:rStyle w:val="DeltaViewInsertion"/>
          <w:rFonts w:ascii="Times New Roman" w:hAnsi="Times New Roman" w:cs="Times New Roman"/>
          <w:bCs/>
          <w:color w:val="auto"/>
          <w:spacing w:val="-3"/>
          <w:u w:val="none"/>
        </w:rPr>
        <w:t>,</w:t>
      </w:r>
      <w:r w:rsidRPr="006566CA">
        <w:rPr>
          <w:rStyle w:val="DeltaViewInsertion"/>
          <w:rFonts w:ascii="Times New Roman" w:hAnsi="Times New Roman" w:cs="Times New Roman"/>
          <w:bCs/>
          <w:color w:val="auto"/>
          <w:spacing w:val="-3"/>
          <w:u w:val="none"/>
        </w:rPr>
        <w:t xml:space="preserve"> and subject to earlier termination of this Agreement</w:t>
      </w:r>
      <w:r w:rsidR="005576F8">
        <w:rPr>
          <w:rStyle w:val="DeltaViewInsertion"/>
          <w:rFonts w:ascii="Times New Roman" w:hAnsi="Times New Roman" w:cs="Times New Roman"/>
          <w:bCs/>
          <w:color w:val="auto"/>
          <w:spacing w:val="-3"/>
          <w:u w:val="none"/>
        </w:rPr>
        <w:t>,</w:t>
      </w:r>
      <w:r w:rsidRPr="006566CA">
        <w:rPr>
          <w:rStyle w:val="DeltaViewInsertion"/>
          <w:rFonts w:ascii="Times New Roman" w:hAnsi="Times New Roman" w:cs="Times New Roman"/>
          <w:bCs/>
          <w:color w:val="auto"/>
          <w:spacing w:val="-3"/>
          <w:u w:val="none"/>
        </w:rPr>
        <w:t xml:space="preserve"> </w:t>
      </w:r>
      <w:r w:rsidR="005576F8">
        <w:rPr>
          <w:rStyle w:val="DeltaViewInsertion"/>
          <w:rFonts w:ascii="Times New Roman" w:hAnsi="Times New Roman" w:cs="Times New Roman"/>
          <w:bCs/>
          <w:color w:val="auto"/>
          <w:spacing w:val="-3"/>
          <w:u w:val="none"/>
        </w:rPr>
        <w:t>Sword</w:t>
      </w:r>
      <w:r w:rsidRPr="006566CA">
        <w:rPr>
          <w:rStyle w:val="DeltaViewInsertion"/>
          <w:rFonts w:ascii="Times New Roman" w:hAnsi="Times New Roman" w:cs="Times New Roman"/>
          <w:bCs/>
          <w:color w:val="auto"/>
          <w:spacing w:val="-3"/>
          <w:u w:val="none"/>
        </w:rPr>
        <w:t xml:space="preserve"> shall provide the Maintenance and Support Services </w:t>
      </w:r>
      <w:r w:rsidRPr="006566CA">
        <w:rPr>
          <w:rFonts w:ascii="Times New Roman" w:hAnsi="Times New Roman" w:cs="Times New Roman"/>
          <w:spacing w:val="-3"/>
        </w:rPr>
        <w:t>for the Initial Support Period</w:t>
      </w:r>
      <w:r w:rsidR="000A0D74" w:rsidRPr="000A0D74">
        <w:rPr>
          <w:rFonts w:ascii="Times New Roman" w:hAnsi="Times New Roman" w:cs="Times New Roman"/>
        </w:rPr>
        <w:t xml:space="preserve"> upon the terms</w:t>
      </w:r>
      <w:r w:rsidR="000A0D74" w:rsidRPr="000A0D74">
        <w:rPr>
          <w:rStyle w:val="DeltaViewInsertion"/>
          <w:rFonts w:ascii="Times New Roman" w:hAnsi="Times New Roman" w:cs="Times New Roman"/>
          <w:color w:val="auto"/>
          <w:u w:val="none"/>
        </w:rPr>
        <w:t xml:space="preserve"> and conditions of this Agreement, and in particular in accordance with the Support Policy</w:t>
      </w:r>
      <w:r w:rsidRPr="006566CA">
        <w:rPr>
          <w:rStyle w:val="DeltaViewInsertion"/>
          <w:rFonts w:ascii="Times New Roman" w:hAnsi="Times New Roman" w:cs="Times New Roman"/>
          <w:color w:val="auto"/>
          <w:spacing w:val="-3"/>
          <w:u w:val="none"/>
        </w:rPr>
        <w:t>.  Unless</w:t>
      </w:r>
      <w:r w:rsidR="006566CA" w:rsidRPr="006566CA">
        <w:rPr>
          <w:rStyle w:val="DeltaViewInsertion"/>
          <w:rFonts w:ascii="Times New Roman" w:hAnsi="Times New Roman" w:cs="Times New Roman"/>
          <w:color w:val="auto"/>
          <w:spacing w:val="-3"/>
          <w:u w:val="none"/>
        </w:rPr>
        <w:t xml:space="preserve"> Maintenance and</w:t>
      </w:r>
      <w:r w:rsidRPr="006566CA">
        <w:rPr>
          <w:rStyle w:val="DeltaViewInsertion"/>
          <w:rFonts w:ascii="Times New Roman" w:hAnsi="Times New Roman" w:cs="Times New Roman"/>
          <w:color w:val="auto"/>
          <w:spacing w:val="-3"/>
          <w:u w:val="none"/>
        </w:rPr>
        <w:t xml:space="preserve"> </w:t>
      </w:r>
      <w:r w:rsidR="006566CA" w:rsidRPr="006566CA">
        <w:rPr>
          <w:rStyle w:val="DeltaViewInsertion"/>
          <w:rFonts w:ascii="Times New Roman" w:hAnsi="Times New Roman" w:cs="Times New Roman"/>
          <w:color w:val="auto"/>
          <w:spacing w:val="-3"/>
          <w:u w:val="none"/>
        </w:rPr>
        <w:t xml:space="preserve">Support Services are </w:t>
      </w:r>
      <w:r w:rsidRPr="006566CA">
        <w:rPr>
          <w:rStyle w:val="DeltaViewInsertion"/>
          <w:rFonts w:ascii="Times New Roman" w:hAnsi="Times New Roman" w:cs="Times New Roman"/>
          <w:color w:val="auto"/>
          <w:spacing w:val="-3"/>
          <w:u w:val="none"/>
        </w:rPr>
        <w:t xml:space="preserve">terminated by either party at the end of the Initial </w:t>
      </w:r>
      <w:r w:rsidR="006566CA" w:rsidRPr="006566CA">
        <w:rPr>
          <w:rStyle w:val="DeltaViewInsertion"/>
          <w:rFonts w:ascii="Times New Roman" w:hAnsi="Times New Roman" w:cs="Times New Roman"/>
          <w:color w:val="auto"/>
          <w:spacing w:val="-3"/>
          <w:u w:val="none"/>
        </w:rPr>
        <w:t xml:space="preserve">Support </w:t>
      </w:r>
      <w:r w:rsidRPr="006566CA">
        <w:rPr>
          <w:rStyle w:val="DeltaViewInsertion"/>
          <w:rFonts w:ascii="Times New Roman" w:hAnsi="Times New Roman" w:cs="Times New Roman"/>
          <w:color w:val="auto"/>
          <w:spacing w:val="-3"/>
          <w:u w:val="none"/>
        </w:rPr>
        <w:t xml:space="preserve">Period by no less than </w:t>
      </w:r>
      <w:r w:rsidR="005576F8">
        <w:rPr>
          <w:rStyle w:val="DeltaViewInsertion"/>
          <w:rFonts w:ascii="Times New Roman" w:hAnsi="Times New Roman" w:cs="Times New Roman"/>
          <w:color w:val="auto"/>
          <w:spacing w:val="-3"/>
          <w:u w:val="none"/>
        </w:rPr>
        <w:t>30 day</w:t>
      </w:r>
      <w:r w:rsidRPr="006566CA">
        <w:rPr>
          <w:rStyle w:val="DeltaViewInsertion"/>
          <w:rFonts w:ascii="Times New Roman" w:hAnsi="Times New Roman" w:cs="Times New Roman"/>
          <w:color w:val="auto"/>
          <w:spacing w:val="-3"/>
          <w:u w:val="none"/>
        </w:rPr>
        <w:t>s</w:t>
      </w:r>
      <w:r w:rsidR="005576F8">
        <w:rPr>
          <w:rStyle w:val="DeltaViewInsertion"/>
          <w:rFonts w:ascii="Times New Roman" w:hAnsi="Times New Roman" w:cs="Times New Roman"/>
          <w:color w:val="auto"/>
          <w:spacing w:val="-3"/>
          <w:u w:val="none"/>
        </w:rPr>
        <w:t>’</w:t>
      </w:r>
      <w:r w:rsidRPr="006566CA">
        <w:rPr>
          <w:rStyle w:val="DeltaViewInsertion"/>
          <w:rFonts w:ascii="Times New Roman" w:hAnsi="Times New Roman" w:cs="Times New Roman"/>
          <w:color w:val="auto"/>
          <w:spacing w:val="-3"/>
          <w:u w:val="none"/>
        </w:rPr>
        <w:t xml:space="preserve"> prior written notice, </w:t>
      </w:r>
      <w:r w:rsidR="006566CA" w:rsidRPr="006566CA">
        <w:rPr>
          <w:rStyle w:val="DeltaViewInsertion"/>
          <w:rFonts w:ascii="Times New Roman" w:hAnsi="Times New Roman" w:cs="Times New Roman"/>
          <w:color w:val="auto"/>
          <w:spacing w:val="-3"/>
          <w:u w:val="none"/>
        </w:rPr>
        <w:t>the Maintenance and Support Services</w:t>
      </w:r>
      <w:r w:rsidRPr="006566CA">
        <w:rPr>
          <w:rStyle w:val="DeltaViewInsertion"/>
          <w:rFonts w:ascii="Times New Roman" w:hAnsi="Times New Roman" w:cs="Times New Roman"/>
          <w:color w:val="auto"/>
          <w:spacing w:val="-3"/>
          <w:u w:val="none"/>
        </w:rPr>
        <w:t xml:space="preserve"> </w:t>
      </w:r>
      <w:r w:rsidR="00B6452D">
        <w:rPr>
          <w:rStyle w:val="DeltaViewInsertion"/>
          <w:rFonts w:ascii="Times New Roman" w:hAnsi="Times New Roman" w:cs="Times New Roman"/>
          <w:color w:val="auto"/>
          <w:spacing w:val="-3"/>
          <w:u w:val="none"/>
        </w:rPr>
        <w:t xml:space="preserve">may be renewed for additional subsequent </w:t>
      </w:r>
      <w:r w:rsidR="005576F8">
        <w:rPr>
          <w:rStyle w:val="DeltaViewInsertion"/>
          <w:rFonts w:ascii="Times New Roman" w:hAnsi="Times New Roman" w:cs="Times New Roman"/>
          <w:color w:val="auto"/>
          <w:spacing w:val="-3"/>
          <w:u w:val="none"/>
        </w:rPr>
        <w:t>12 month</w:t>
      </w:r>
      <w:r w:rsidRPr="006566CA">
        <w:rPr>
          <w:rStyle w:val="DeltaViewInsertion"/>
          <w:rFonts w:ascii="Times New Roman" w:hAnsi="Times New Roman" w:cs="Times New Roman"/>
          <w:color w:val="auto"/>
          <w:spacing w:val="-3"/>
          <w:u w:val="none"/>
        </w:rPr>
        <w:t xml:space="preserve"> periods thereafter</w:t>
      </w:r>
      <w:r w:rsidR="00B6452D">
        <w:rPr>
          <w:rStyle w:val="DeltaViewInsertion"/>
          <w:rFonts w:ascii="Times New Roman" w:hAnsi="Times New Roman" w:cs="Times New Roman"/>
          <w:color w:val="auto"/>
          <w:spacing w:val="-3"/>
          <w:u w:val="none"/>
        </w:rPr>
        <w:t xml:space="preserve"> by executing a</w:t>
      </w:r>
      <w:del w:id="193" w:author="Nicholas Tall" w:date="2021-11-02T16:58:00Z">
        <w:r w:rsidR="00B6452D" w:rsidDel="005B37FB">
          <w:rPr>
            <w:rStyle w:val="DeltaViewInsertion"/>
            <w:rFonts w:ascii="Times New Roman" w:hAnsi="Times New Roman" w:cs="Times New Roman"/>
            <w:color w:val="auto"/>
            <w:spacing w:val="-3"/>
            <w:u w:val="none"/>
          </w:rPr>
          <w:delText>n</w:delText>
        </w:r>
      </w:del>
      <w:r w:rsidR="00B6452D">
        <w:rPr>
          <w:rStyle w:val="DeltaViewInsertion"/>
          <w:rFonts w:ascii="Times New Roman" w:hAnsi="Times New Roman" w:cs="Times New Roman"/>
          <w:color w:val="auto"/>
          <w:spacing w:val="-3"/>
          <w:u w:val="none"/>
        </w:rPr>
        <w:t xml:space="preserve"> </w:t>
      </w:r>
      <w:ins w:id="194" w:author="Nicholas Tall" w:date="2021-11-02T16:58:00Z">
        <w:r w:rsidR="005B37FB">
          <w:rPr>
            <w:rStyle w:val="DeltaViewInsertion"/>
            <w:rFonts w:ascii="Times New Roman" w:hAnsi="Times New Roman" w:cs="Times New Roman"/>
            <w:color w:val="auto"/>
            <w:spacing w:val="-3"/>
            <w:u w:val="none"/>
          </w:rPr>
          <w:t xml:space="preserve">further Purchase </w:t>
        </w:r>
      </w:ins>
      <w:del w:id="195" w:author="Nicholas Tall" w:date="2021-11-02T16:58:00Z">
        <w:r w:rsidR="00B6452D" w:rsidDel="005B37FB">
          <w:rPr>
            <w:rStyle w:val="DeltaViewInsertion"/>
            <w:rFonts w:ascii="Times New Roman" w:hAnsi="Times New Roman" w:cs="Times New Roman"/>
            <w:color w:val="auto"/>
            <w:spacing w:val="-3"/>
            <w:u w:val="none"/>
          </w:rPr>
          <w:delText xml:space="preserve">order </w:delText>
        </w:r>
      </w:del>
      <w:ins w:id="196" w:author="Nicholas Tall" w:date="2021-11-02T16:58:00Z">
        <w:r w:rsidR="005B37FB">
          <w:rPr>
            <w:rStyle w:val="DeltaViewInsertion"/>
            <w:rFonts w:ascii="Times New Roman" w:hAnsi="Times New Roman" w:cs="Times New Roman"/>
            <w:color w:val="auto"/>
            <w:spacing w:val="-3"/>
            <w:u w:val="none"/>
          </w:rPr>
          <w:t xml:space="preserve">Order </w:t>
        </w:r>
      </w:ins>
      <w:r w:rsidR="00B6452D">
        <w:rPr>
          <w:rStyle w:val="DeltaViewInsertion"/>
          <w:rFonts w:ascii="Times New Roman" w:hAnsi="Times New Roman" w:cs="Times New Roman"/>
          <w:color w:val="auto"/>
          <w:spacing w:val="-3"/>
          <w:u w:val="none"/>
        </w:rPr>
        <w:t>in writing</w:t>
      </w:r>
      <w:r w:rsidRPr="006566CA">
        <w:rPr>
          <w:rStyle w:val="DeltaViewInsertion"/>
          <w:rFonts w:ascii="Times New Roman" w:hAnsi="Times New Roman" w:cs="Times New Roman"/>
          <w:color w:val="auto"/>
          <w:spacing w:val="-3"/>
          <w:u w:val="none"/>
        </w:rPr>
        <w:t xml:space="preserve"> (each a “Renewal Period”).</w:t>
      </w:r>
      <w:r w:rsidR="003A071E">
        <w:rPr>
          <w:rStyle w:val="DeltaViewInsertion"/>
          <w:rFonts w:ascii="Times New Roman" w:hAnsi="Times New Roman" w:cs="Times New Roman"/>
          <w:color w:val="auto"/>
          <w:spacing w:val="-3"/>
          <w:u w:val="none"/>
        </w:rPr>
        <w:t xml:space="preserve">  Either party may give notice</w:t>
      </w:r>
      <w:r w:rsidR="00B9460C">
        <w:rPr>
          <w:rStyle w:val="DeltaViewInsertion"/>
          <w:rFonts w:ascii="Times New Roman" w:hAnsi="Times New Roman" w:cs="Times New Roman"/>
          <w:color w:val="auto"/>
          <w:spacing w:val="-3"/>
          <w:u w:val="none"/>
        </w:rPr>
        <w:t xml:space="preserve"> at the relevant time</w:t>
      </w:r>
      <w:r w:rsidR="003A071E">
        <w:rPr>
          <w:rStyle w:val="DeltaViewInsertion"/>
          <w:rFonts w:ascii="Times New Roman" w:hAnsi="Times New Roman" w:cs="Times New Roman"/>
          <w:color w:val="auto"/>
          <w:spacing w:val="-3"/>
          <w:u w:val="none"/>
        </w:rPr>
        <w:t xml:space="preserve"> </w:t>
      </w:r>
      <w:r w:rsidR="00B9460C">
        <w:rPr>
          <w:rStyle w:val="DeltaViewInsertion"/>
          <w:rFonts w:ascii="Times New Roman" w:hAnsi="Times New Roman" w:cs="Times New Roman"/>
          <w:color w:val="auto"/>
          <w:spacing w:val="-3"/>
          <w:u w:val="none"/>
        </w:rPr>
        <w:t>to terminate only the Maintenance and Support Services provided pursuant to</w:t>
      </w:r>
      <w:r w:rsidR="002609DD">
        <w:rPr>
          <w:rStyle w:val="DeltaViewInsertion"/>
          <w:rFonts w:ascii="Times New Roman" w:hAnsi="Times New Roman" w:cs="Times New Roman"/>
          <w:color w:val="auto"/>
          <w:spacing w:val="-3"/>
          <w:u w:val="none"/>
        </w:rPr>
        <w:t xml:space="preserve"> a</w:t>
      </w:r>
      <w:r w:rsidR="00B9460C">
        <w:rPr>
          <w:rStyle w:val="DeltaViewInsertion"/>
          <w:rFonts w:ascii="Times New Roman" w:hAnsi="Times New Roman" w:cs="Times New Roman"/>
          <w:color w:val="auto"/>
          <w:spacing w:val="-3"/>
          <w:u w:val="none"/>
        </w:rPr>
        <w:t xml:space="preserve"> specific </w:t>
      </w:r>
      <w:ins w:id="197" w:author="Nicholas Tall" w:date="2021-11-02T16:51:00Z">
        <w:r w:rsidR="00715E62">
          <w:rPr>
            <w:rFonts w:ascii="Times New Roman" w:hAnsi="Times New Roman" w:cs="Times New Roman"/>
            <w:spacing w:val="-3"/>
          </w:rPr>
          <w:t>Purchase Order</w:t>
        </w:r>
      </w:ins>
      <w:del w:id="198" w:author="Nicholas Tall" w:date="2021-11-02T16:51:00Z">
        <w:r w:rsidR="00B9460C" w:rsidDel="00715E62">
          <w:rPr>
            <w:rStyle w:val="DeltaViewInsertion"/>
            <w:rFonts w:ascii="Times New Roman" w:hAnsi="Times New Roman" w:cs="Times New Roman"/>
            <w:color w:val="auto"/>
            <w:spacing w:val="-3"/>
            <w:u w:val="none"/>
          </w:rPr>
          <w:delText>Transaction Document</w:delText>
        </w:r>
      </w:del>
      <w:r w:rsidR="00B9460C">
        <w:rPr>
          <w:rStyle w:val="DeltaViewInsertion"/>
          <w:rFonts w:ascii="Times New Roman" w:hAnsi="Times New Roman" w:cs="Times New Roman"/>
          <w:color w:val="auto"/>
          <w:spacing w:val="-3"/>
          <w:u w:val="none"/>
        </w:rPr>
        <w:t xml:space="preserve">, but not only part of the same unless agreed otherwise by the other party. </w:t>
      </w:r>
      <w:r w:rsidRPr="006566CA">
        <w:rPr>
          <w:rStyle w:val="DeltaViewInsertion"/>
          <w:rFonts w:ascii="Times New Roman" w:hAnsi="Times New Roman" w:cs="Times New Roman"/>
          <w:color w:val="auto"/>
          <w:spacing w:val="-3"/>
          <w:u w:val="none"/>
        </w:rPr>
        <w:t xml:space="preserve">   </w:t>
      </w:r>
    </w:p>
    <w:p w14:paraId="5811CB18" w14:textId="77777777" w:rsidR="001769DC" w:rsidRDefault="001769DC" w:rsidP="00622085">
      <w:pPr>
        <w:tabs>
          <w:tab w:val="left" w:pos="-720"/>
        </w:tabs>
        <w:suppressAutoHyphens/>
        <w:ind w:left="720" w:hanging="720"/>
        <w:jc w:val="both"/>
        <w:rPr>
          <w:rFonts w:ascii="Times New Roman" w:hAnsi="Times New Roman" w:cs="Times New Roman"/>
          <w:b/>
          <w:bCs/>
          <w:spacing w:val="-3"/>
        </w:rPr>
      </w:pPr>
    </w:p>
    <w:p w14:paraId="3DA92C9D" w14:textId="01004A69" w:rsidR="000A0D74" w:rsidRDefault="00B9460C" w:rsidP="00622085">
      <w:pPr>
        <w:tabs>
          <w:tab w:val="left" w:pos="-720"/>
        </w:tabs>
        <w:suppressAutoHyphens/>
        <w:ind w:left="720" w:hanging="720"/>
        <w:jc w:val="both"/>
        <w:rPr>
          <w:rFonts w:ascii="Times New Roman" w:hAnsi="Times New Roman" w:cs="Times New Roman"/>
          <w:bCs/>
          <w:spacing w:val="-3"/>
        </w:rPr>
      </w:pPr>
      <w:r>
        <w:rPr>
          <w:rFonts w:ascii="Times New Roman" w:hAnsi="Times New Roman" w:cs="Times New Roman"/>
          <w:bCs/>
          <w:spacing w:val="-3"/>
        </w:rPr>
        <w:t>5</w:t>
      </w:r>
      <w:r w:rsidR="001769DC" w:rsidRPr="00C63EF5">
        <w:rPr>
          <w:rFonts w:ascii="Times New Roman" w:hAnsi="Times New Roman" w:cs="Times New Roman"/>
          <w:bCs/>
          <w:spacing w:val="-3"/>
        </w:rPr>
        <w:t>.2</w:t>
      </w:r>
      <w:r w:rsidR="001769DC" w:rsidRPr="00C63EF5">
        <w:rPr>
          <w:rFonts w:ascii="Times New Roman" w:hAnsi="Times New Roman" w:cs="Times New Roman"/>
          <w:bCs/>
          <w:spacing w:val="-3"/>
        </w:rPr>
        <w:tab/>
        <w:t xml:space="preserve">If the Customer terminates </w:t>
      </w:r>
      <w:r>
        <w:rPr>
          <w:rStyle w:val="DeltaViewInsertion"/>
          <w:rFonts w:ascii="Times New Roman" w:hAnsi="Times New Roman" w:cs="Times New Roman"/>
          <w:bCs/>
          <w:color w:val="auto"/>
          <w:spacing w:val="-3"/>
          <w:u w:val="none"/>
        </w:rPr>
        <w:t>any</w:t>
      </w:r>
      <w:r w:rsidR="006566CA" w:rsidRPr="006566CA">
        <w:rPr>
          <w:rStyle w:val="DeltaViewInsertion"/>
          <w:rFonts w:ascii="Times New Roman" w:hAnsi="Times New Roman" w:cs="Times New Roman"/>
          <w:bCs/>
          <w:color w:val="auto"/>
          <w:spacing w:val="-3"/>
          <w:u w:val="none"/>
        </w:rPr>
        <w:t xml:space="preserve"> Maintenance and Support Services</w:t>
      </w:r>
      <w:r>
        <w:rPr>
          <w:rStyle w:val="DeltaViewInsertion"/>
          <w:rFonts w:ascii="Times New Roman" w:hAnsi="Times New Roman" w:cs="Times New Roman"/>
          <w:bCs/>
          <w:color w:val="auto"/>
          <w:spacing w:val="-3"/>
          <w:u w:val="none"/>
        </w:rPr>
        <w:t xml:space="preserve"> in accordance with </w:t>
      </w:r>
      <w:r w:rsidR="009C5E0B">
        <w:rPr>
          <w:rStyle w:val="DeltaViewInsertion"/>
          <w:rFonts w:ascii="Times New Roman" w:hAnsi="Times New Roman" w:cs="Times New Roman"/>
          <w:bCs/>
          <w:color w:val="auto"/>
          <w:spacing w:val="-3"/>
          <w:u w:val="none"/>
        </w:rPr>
        <w:t>Section</w:t>
      </w:r>
      <w:r>
        <w:rPr>
          <w:rStyle w:val="DeltaViewInsertion"/>
          <w:rFonts w:ascii="Times New Roman" w:hAnsi="Times New Roman" w:cs="Times New Roman"/>
          <w:bCs/>
          <w:color w:val="auto"/>
          <w:spacing w:val="-3"/>
          <w:u w:val="none"/>
        </w:rPr>
        <w:t xml:space="preserve"> 5.1</w:t>
      </w:r>
      <w:r w:rsidR="001769DC">
        <w:rPr>
          <w:rFonts w:ascii="Times New Roman" w:hAnsi="Times New Roman" w:cs="Times New Roman"/>
          <w:bCs/>
          <w:spacing w:val="-3"/>
        </w:rPr>
        <w:t xml:space="preserve">, </w:t>
      </w:r>
      <w:r w:rsidR="006566CA">
        <w:rPr>
          <w:rFonts w:ascii="Times New Roman" w:hAnsi="Times New Roman" w:cs="Times New Roman"/>
          <w:bCs/>
          <w:spacing w:val="-3"/>
        </w:rPr>
        <w:t xml:space="preserve">or </w:t>
      </w:r>
      <w:r w:rsidR="002609DD">
        <w:rPr>
          <w:rFonts w:ascii="Times New Roman" w:hAnsi="Times New Roman" w:cs="Times New Roman"/>
          <w:bCs/>
          <w:spacing w:val="-3"/>
        </w:rPr>
        <w:t>Sword</w:t>
      </w:r>
      <w:r w:rsidR="006566CA">
        <w:rPr>
          <w:rFonts w:ascii="Times New Roman" w:hAnsi="Times New Roman" w:cs="Times New Roman"/>
          <w:bCs/>
          <w:spacing w:val="-3"/>
        </w:rPr>
        <w:t xml:space="preserve"> terminates the </w:t>
      </w:r>
      <w:r w:rsidR="006566CA" w:rsidRPr="006566CA">
        <w:rPr>
          <w:rStyle w:val="DeltaViewInsertion"/>
          <w:rFonts w:ascii="Times New Roman" w:hAnsi="Times New Roman" w:cs="Times New Roman"/>
          <w:bCs/>
          <w:color w:val="auto"/>
          <w:spacing w:val="-3"/>
          <w:u w:val="none"/>
        </w:rPr>
        <w:t>Maintenance and Support Services</w:t>
      </w:r>
      <w:r w:rsidR="006566CA">
        <w:rPr>
          <w:rFonts w:ascii="Times New Roman" w:hAnsi="Times New Roman" w:cs="Times New Roman"/>
          <w:bCs/>
          <w:spacing w:val="-3"/>
        </w:rPr>
        <w:t xml:space="preserve"> </w:t>
      </w:r>
      <w:r w:rsidR="001769DC">
        <w:rPr>
          <w:rFonts w:ascii="Times New Roman" w:hAnsi="Times New Roman" w:cs="Times New Roman"/>
          <w:bCs/>
          <w:spacing w:val="-3"/>
        </w:rPr>
        <w:t>due to the Customer’s breach,</w:t>
      </w:r>
      <w:r w:rsidR="001769DC" w:rsidRPr="00C63EF5">
        <w:rPr>
          <w:rFonts w:ascii="Times New Roman" w:hAnsi="Times New Roman" w:cs="Times New Roman"/>
          <w:bCs/>
          <w:spacing w:val="-3"/>
        </w:rPr>
        <w:t xml:space="preserve"> and </w:t>
      </w:r>
      <w:r w:rsidR="001769DC">
        <w:rPr>
          <w:rFonts w:ascii="Times New Roman" w:hAnsi="Times New Roman" w:cs="Times New Roman"/>
          <w:bCs/>
          <w:spacing w:val="-3"/>
        </w:rPr>
        <w:t xml:space="preserve">the Customer </w:t>
      </w:r>
      <w:r w:rsidR="001769DC" w:rsidRPr="00C63EF5">
        <w:rPr>
          <w:rFonts w:ascii="Times New Roman" w:hAnsi="Times New Roman" w:cs="Times New Roman"/>
          <w:bCs/>
          <w:spacing w:val="-3"/>
        </w:rPr>
        <w:t xml:space="preserve">subsequently </w:t>
      </w:r>
      <w:r w:rsidR="001769DC">
        <w:rPr>
          <w:rFonts w:ascii="Times New Roman" w:hAnsi="Times New Roman" w:cs="Times New Roman"/>
          <w:bCs/>
          <w:spacing w:val="-3"/>
        </w:rPr>
        <w:t xml:space="preserve">requests </w:t>
      </w:r>
      <w:r w:rsidR="002609DD">
        <w:rPr>
          <w:rFonts w:ascii="Times New Roman" w:hAnsi="Times New Roman" w:cs="Times New Roman"/>
          <w:bCs/>
          <w:spacing w:val="-3"/>
        </w:rPr>
        <w:t>Sword</w:t>
      </w:r>
      <w:r w:rsidR="001769DC">
        <w:rPr>
          <w:rFonts w:ascii="Times New Roman" w:hAnsi="Times New Roman" w:cs="Times New Roman"/>
          <w:bCs/>
          <w:spacing w:val="-3"/>
        </w:rPr>
        <w:t xml:space="preserve"> to </w:t>
      </w:r>
      <w:r>
        <w:rPr>
          <w:rFonts w:ascii="Times New Roman" w:hAnsi="Times New Roman" w:cs="Times New Roman"/>
          <w:bCs/>
          <w:spacing w:val="-3"/>
        </w:rPr>
        <w:t>re-commence providing such</w:t>
      </w:r>
      <w:r w:rsidR="006566CA" w:rsidRPr="006566CA">
        <w:rPr>
          <w:rStyle w:val="DeltaViewInsertion"/>
          <w:rFonts w:ascii="Times New Roman" w:hAnsi="Times New Roman" w:cs="Times New Roman"/>
          <w:bCs/>
          <w:color w:val="auto"/>
          <w:spacing w:val="-3"/>
          <w:u w:val="none"/>
        </w:rPr>
        <w:t xml:space="preserve"> Maintenance and Support Services</w:t>
      </w:r>
      <w:r w:rsidR="00D81762" w:rsidRPr="00D81762">
        <w:rPr>
          <w:rStyle w:val="DeltaViewInsertion"/>
          <w:rFonts w:ascii="Times New Roman" w:hAnsi="Times New Roman" w:cs="Times New Roman"/>
          <w:bCs/>
          <w:color w:val="auto"/>
          <w:spacing w:val="-3"/>
          <w:u w:val="none"/>
        </w:rPr>
        <w:t xml:space="preserve"> </w:t>
      </w:r>
      <w:r w:rsidR="00D81762">
        <w:rPr>
          <w:rStyle w:val="DeltaViewInsertion"/>
          <w:rFonts w:ascii="Times New Roman" w:hAnsi="Times New Roman" w:cs="Times New Roman"/>
          <w:bCs/>
          <w:color w:val="auto"/>
          <w:spacing w:val="-3"/>
          <w:u w:val="none"/>
        </w:rPr>
        <w:t xml:space="preserve">and </w:t>
      </w:r>
      <w:r w:rsidR="00E022C1">
        <w:rPr>
          <w:rStyle w:val="DeltaViewInsertion"/>
          <w:rFonts w:ascii="Times New Roman" w:hAnsi="Times New Roman" w:cs="Times New Roman"/>
          <w:bCs/>
          <w:color w:val="auto"/>
          <w:spacing w:val="-3"/>
          <w:u w:val="none"/>
        </w:rPr>
        <w:t>Sword</w:t>
      </w:r>
      <w:r w:rsidR="00D81762">
        <w:rPr>
          <w:rStyle w:val="DeltaViewInsertion"/>
          <w:rFonts w:ascii="Times New Roman" w:hAnsi="Times New Roman" w:cs="Times New Roman"/>
          <w:bCs/>
          <w:color w:val="auto"/>
          <w:spacing w:val="-3"/>
          <w:u w:val="none"/>
        </w:rPr>
        <w:t xml:space="preserve"> agrees to do so</w:t>
      </w:r>
      <w:r w:rsidR="001769DC" w:rsidRPr="00C63EF5">
        <w:rPr>
          <w:rFonts w:ascii="Times New Roman" w:hAnsi="Times New Roman" w:cs="Times New Roman"/>
          <w:bCs/>
          <w:spacing w:val="-3"/>
        </w:rPr>
        <w:t xml:space="preserve">, </w:t>
      </w:r>
      <w:r w:rsidR="00E022C1">
        <w:rPr>
          <w:rFonts w:ascii="Times New Roman" w:hAnsi="Times New Roman" w:cs="Times New Roman"/>
          <w:bCs/>
          <w:spacing w:val="-3"/>
        </w:rPr>
        <w:t>Sword</w:t>
      </w:r>
      <w:r w:rsidR="001769DC" w:rsidRPr="00C63EF5">
        <w:rPr>
          <w:rFonts w:ascii="Times New Roman" w:hAnsi="Times New Roman" w:cs="Times New Roman"/>
          <w:bCs/>
          <w:spacing w:val="-3"/>
        </w:rPr>
        <w:t xml:space="preserve"> shall be entitled</w:t>
      </w:r>
      <w:r w:rsidR="001769DC">
        <w:rPr>
          <w:rFonts w:ascii="Times New Roman" w:hAnsi="Times New Roman" w:cs="Times New Roman"/>
          <w:bCs/>
          <w:spacing w:val="-3"/>
        </w:rPr>
        <w:t xml:space="preserve"> as a condition to </w:t>
      </w:r>
      <w:r w:rsidR="006566CA">
        <w:rPr>
          <w:rFonts w:ascii="Times New Roman" w:hAnsi="Times New Roman" w:cs="Times New Roman"/>
          <w:bCs/>
          <w:spacing w:val="-3"/>
        </w:rPr>
        <w:t xml:space="preserve">re-commencing </w:t>
      </w:r>
      <w:r w:rsidR="006566CA" w:rsidRPr="006566CA">
        <w:rPr>
          <w:rStyle w:val="DeltaViewInsertion"/>
          <w:rFonts w:ascii="Times New Roman" w:hAnsi="Times New Roman" w:cs="Times New Roman"/>
          <w:bCs/>
          <w:color w:val="auto"/>
          <w:spacing w:val="-3"/>
          <w:u w:val="none"/>
        </w:rPr>
        <w:t>the Maintenance and Support Services</w:t>
      </w:r>
      <w:r w:rsidR="006566CA" w:rsidRPr="00C63EF5">
        <w:rPr>
          <w:rFonts w:ascii="Times New Roman" w:hAnsi="Times New Roman" w:cs="Times New Roman"/>
          <w:bCs/>
          <w:spacing w:val="-3"/>
        </w:rPr>
        <w:t xml:space="preserve"> </w:t>
      </w:r>
      <w:r w:rsidR="001769DC" w:rsidRPr="00C63EF5">
        <w:rPr>
          <w:rFonts w:ascii="Times New Roman" w:hAnsi="Times New Roman" w:cs="Times New Roman"/>
          <w:bCs/>
          <w:spacing w:val="-3"/>
        </w:rPr>
        <w:t xml:space="preserve">to charge a re-commencement fee of </w:t>
      </w:r>
      <w:r w:rsidR="00D163DA">
        <w:rPr>
          <w:rFonts w:ascii="Times New Roman" w:hAnsi="Times New Roman" w:cs="Times New Roman"/>
          <w:bCs/>
          <w:spacing w:val="-3"/>
        </w:rPr>
        <w:t>up to</w:t>
      </w:r>
      <w:r w:rsidR="00425A79">
        <w:rPr>
          <w:rFonts w:ascii="Times New Roman" w:hAnsi="Times New Roman" w:cs="Times New Roman"/>
          <w:bCs/>
          <w:spacing w:val="-3"/>
        </w:rPr>
        <w:t xml:space="preserve"> </w:t>
      </w:r>
      <w:r w:rsidR="000E483D">
        <w:rPr>
          <w:rFonts w:ascii="Times New Roman" w:hAnsi="Times New Roman" w:cs="Times New Roman"/>
          <w:bCs/>
          <w:spacing w:val="-3"/>
        </w:rPr>
        <w:t>1</w:t>
      </w:r>
      <w:r w:rsidR="00567094">
        <w:rPr>
          <w:rFonts w:ascii="Times New Roman" w:hAnsi="Times New Roman" w:cs="Times New Roman"/>
          <w:bCs/>
          <w:spacing w:val="-3"/>
        </w:rPr>
        <w:t>00% of the charges that would have been paid during the period of no support had Maintenance and Support Services been provided uninterrupted</w:t>
      </w:r>
      <w:r w:rsidR="00425A79">
        <w:rPr>
          <w:rFonts w:ascii="Times New Roman" w:hAnsi="Times New Roman" w:cs="Times New Roman"/>
          <w:bCs/>
          <w:spacing w:val="-3"/>
        </w:rPr>
        <w:t xml:space="preserve"> </w:t>
      </w:r>
      <w:bookmarkStart w:id="199" w:name="_Hlk29477493"/>
      <w:r w:rsidR="00425A79">
        <w:rPr>
          <w:rFonts w:ascii="Times New Roman" w:hAnsi="Times New Roman" w:cs="Times New Roman"/>
          <w:bCs/>
          <w:spacing w:val="-3"/>
        </w:rPr>
        <w:t>and to reflect any effort required of Sword to implement any Maintenance Releases released by Sword during that period</w:t>
      </w:r>
      <w:bookmarkEnd w:id="199"/>
      <w:r w:rsidR="001769DC" w:rsidRPr="00C63EF5">
        <w:rPr>
          <w:rFonts w:ascii="Times New Roman" w:hAnsi="Times New Roman" w:cs="Times New Roman"/>
          <w:bCs/>
          <w:spacing w:val="-3"/>
        </w:rPr>
        <w:t>.</w:t>
      </w:r>
    </w:p>
    <w:p w14:paraId="1E215529" w14:textId="77777777" w:rsidR="000A0D74" w:rsidRDefault="000A0D74" w:rsidP="00622085">
      <w:pPr>
        <w:tabs>
          <w:tab w:val="left" w:pos="-720"/>
        </w:tabs>
        <w:suppressAutoHyphens/>
        <w:ind w:left="720" w:hanging="720"/>
        <w:jc w:val="both"/>
        <w:rPr>
          <w:rFonts w:ascii="Times New Roman" w:hAnsi="Times New Roman" w:cs="Times New Roman"/>
          <w:bCs/>
          <w:spacing w:val="-3"/>
        </w:rPr>
      </w:pPr>
    </w:p>
    <w:p w14:paraId="7FCCBC5D" w14:textId="6BD9860F" w:rsidR="00781A6A" w:rsidRDefault="000A0D74" w:rsidP="00622085">
      <w:pPr>
        <w:tabs>
          <w:tab w:val="left" w:pos="-720"/>
        </w:tabs>
        <w:suppressAutoHyphens/>
        <w:ind w:left="720" w:hanging="720"/>
        <w:jc w:val="both"/>
        <w:rPr>
          <w:rFonts w:ascii="Times New Roman" w:hAnsi="Times New Roman" w:cs="Times New Roman"/>
          <w:spacing w:val="-3"/>
        </w:rPr>
      </w:pPr>
      <w:r>
        <w:rPr>
          <w:rFonts w:ascii="Times New Roman" w:hAnsi="Times New Roman" w:cs="Times New Roman"/>
          <w:bCs/>
          <w:spacing w:val="-3"/>
        </w:rPr>
        <w:t>5.3</w:t>
      </w:r>
      <w:r>
        <w:rPr>
          <w:rFonts w:ascii="Times New Roman" w:hAnsi="Times New Roman" w:cs="Times New Roman"/>
          <w:bCs/>
          <w:spacing w:val="-3"/>
        </w:rPr>
        <w:tab/>
      </w:r>
      <w:r w:rsidR="00E578BD">
        <w:rPr>
          <w:rStyle w:val="DeltaViewInsertion"/>
          <w:rFonts w:ascii="Times New Roman" w:hAnsi="Times New Roman" w:cs="Times New Roman"/>
          <w:color w:val="auto"/>
          <w:spacing w:val="-3"/>
          <w:u w:val="none"/>
        </w:rPr>
        <w:t>Sword</w:t>
      </w:r>
      <w:r w:rsidRPr="000A0D74">
        <w:rPr>
          <w:rStyle w:val="DeltaViewInsertion"/>
          <w:rFonts w:ascii="Times New Roman" w:hAnsi="Times New Roman" w:cs="Times New Roman"/>
          <w:color w:val="auto"/>
          <w:spacing w:val="-3"/>
          <w:u w:val="none"/>
        </w:rPr>
        <w:t xml:space="preserve"> shall provide </w:t>
      </w:r>
      <w:r w:rsidRPr="000A0D74">
        <w:rPr>
          <w:rFonts w:ascii="Times New Roman" w:hAnsi="Times New Roman" w:cs="Times New Roman"/>
          <w:spacing w:val="-3"/>
        </w:rPr>
        <w:t xml:space="preserve">the </w:t>
      </w:r>
      <w:bookmarkStart w:id="200" w:name="_DV_M97"/>
      <w:bookmarkEnd w:id="200"/>
      <w:r w:rsidRPr="006566CA">
        <w:rPr>
          <w:rStyle w:val="DeltaViewInsertion"/>
          <w:rFonts w:ascii="Times New Roman" w:hAnsi="Times New Roman" w:cs="Times New Roman"/>
          <w:bCs/>
          <w:color w:val="auto"/>
          <w:spacing w:val="-3"/>
          <w:u w:val="none"/>
        </w:rPr>
        <w:t>Maintenance and Support Services</w:t>
      </w:r>
      <w:r>
        <w:rPr>
          <w:rStyle w:val="DeltaViewInsertion"/>
          <w:rFonts w:ascii="Times New Roman" w:hAnsi="Times New Roman" w:cs="Times New Roman"/>
          <w:bCs/>
          <w:color w:val="auto"/>
          <w:spacing w:val="-3"/>
          <w:u w:val="none"/>
        </w:rPr>
        <w:t xml:space="preserve"> </w:t>
      </w:r>
      <w:r w:rsidRPr="000A0D74">
        <w:rPr>
          <w:rFonts w:ascii="Times New Roman" w:hAnsi="Times New Roman" w:cs="Times New Roman"/>
          <w:spacing w:val="-3"/>
        </w:rPr>
        <w:t xml:space="preserve">during Standard Support Hours.  </w:t>
      </w:r>
      <w:r w:rsidR="00E578BD">
        <w:rPr>
          <w:rStyle w:val="DeltaViewInsertion"/>
          <w:rFonts w:ascii="Times New Roman" w:hAnsi="Times New Roman" w:cs="Times New Roman"/>
          <w:color w:val="auto"/>
          <w:spacing w:val="-3"/>
          <w:u w:val="none"/>
        </w:rPr>
        <w:t>Sword</w:t>
      </w:r>
      <w:r w:rsidR="00E578BD" w:rsidRPr="00D8107B">
        <w:rPr>
          <w:rStyle w:val="DeltaViewInsertion"/>
          <w:rFonts w:ascii="Times New Roman" w:hAnsi="Times New Roman"/>
          <w:color w:val="auto"/>
          <w:spacing w:val="-3"/>
          <w:u w:val="none"/>
        </w:rPr>
        <w:t xml:space="preserve"> </w:t>
      </w:r>
      <w:r w:rsidRPr="000A0D74">
        <w:rPr>
          <w:rStyle w:val="DeltaViewInsertion"/>
          <w:rFonts w:ascii="Times New Roman" w:hAnsi="Times New Roman" w:cs="Times New Roman"/>
          <w:color w:val="auto"/>
          <w:spacing w:val="-3"/>
          <w:u w:val="none"/>
        </w:rPr>
        <w:t>may</w:t>
      </w:r>
      <w:bookmarkStart w:id="201" w:name="_DV_M98"/>
      <w:bookmarkEnd w:id="201"/>
      <w:r w:rsidRPr="000A0D74">
        <w:rPr>
          <w:rFonts w:ascii="Times New Roman" w:hAnsi="Times New Roman" w:cs="Times New Roman"/>
          <w:spacing w:val="-3"/>
        </w:rPr>
        <w:t xml:space="preserve"> provide </w:t>
      </w:r>
      <w:r w:rsidRPr="006566CA">
        <w:rPr>
          <w:rStyle w:val="DeltaViewInsertion"/>
          <w:rFonts w:ascii="Times New Roman" w:hAnsi="Times New Roman" w:cs="Times New Roman"/>
          <w:bCs/>
          <w:color w:val="auto"/>
          <w:spacing w:val="-3"/>
          <w:u w:val="none"/>
        </w:rPr>
        <w:t>Maintenance and Support Services</w:t>
      </w:r>
      <w:r>
        <w:rPr>
          <w:rStyle w:val="DeltaViewInsertion"/>
          <w:rFonts w:ascii="Times New Roman" w:hAnsi="Times New Roman" w:cs="Times New Roman"/>
          <w:bCs/>
          <w:color w:val="auto"/>
          <w:spacing w:val="-3"/>
          <w:u w:val="none"/>
        </w:rPr>
        <w:t xml:space="preserve"> </w:t>
      </w:r>
      <w:r w:rsidRPr="000A0D74">
        <w:rPr>
          <w:rFonts w:ascii="Times New Roman" w:hAnsi="Times New Roman" w:cs="Times New Roman"/>
          <w:spacing w:val="-3"/>
        </w:rPr>
        <w:t xml:space="preserve">outside </w:t>
      </w:r>
      <w:bookmarkStart w:id="202" w:name="_DV_C184"/>
      <w:r w:rsidRPr="000A0D74">
        <w:rPr>
          <w:rStyle w:val="DeltaViewInsertion"/>
          <w:rFonts w:ascii="Times New Roman" w:hAnsi="Times New Roman" w:cs="Times New Roman"/>
          <w:color w:val="auto"/>
          <w:spacing w:val="-3"/>
          <w:u w:val="none"/>
        </w:rPr>
        <w:t xml:space="preserve">the </w:t>
      </w:r>
      <w:bookmarkStart w:id="203" w:name="_DV_M99"/>
      <w:bookmarkEnd w:id="202"/>
      <w:bookmarkEnd w:id="203"/>
      <w:r w:rsidRPr="000A0D74">
        <w:rPr>
          <w:rFonts w:ascii="Times New Roman" w:hAnsi="Times New Roman" w:cs="Times New Roman"/>
          <w:spacing w:val="-3"/>
        </w:rPr>
        <w:t>Standard Support Hours at its sole discretion</w:t>
      </w:r>
      <w:r w:rsidR="009E66CE">
        <w:rPr>
          <w:rFonts w:ascii="Times New Roman" w:hAnsi="Times New Roman" w:cs="Times New Roman"/>
          <w:spacing w:val="-3"/>
        </w:rPr>
        <w:t>, which provision may be subject to charges</w:t>
      </w:r>
      <w:r w:rsidR="00F75FB2" w:rsidRPr="00F75FB2">
        <w:rPr>
          <w:rStyle w:val="DeltaViewInsertion"/>
          <w:rFonts w:ascii="Times New Roman" w:hAnsi="Times New Roman" w:cs="Times New Roman"/>
          <w:color w:val="auto"/>
          <w:u w:val="none"/>
        </w:rPr>
        <w:t xml:space="preserve"> </w:t>
      </w:r>
      <w:r w:rsidR="00F75FB2" w:rsidRPr="000A0D74">
        <w:rPr>
          <w:rStyle w:val="DeltaViewInsertion"/>
          <w:rFonts w:ascii="Times New Roman" w:hAnsi="Times New Roman" w:cs="Times New Roman"/>
          <w:color w:val="auto"/>
          <w:u w:val="none"/>
        </w:rPr>
        <w:t>at</w:t>
      </w:r>
      <w:r w:rsidR="00D7691A">
        <w:rPr>
          <w:rStyle w:val="DeltaViewInsertion"/>
          <w:rFonts w:ascii="Times New Roman" w:hAnsi="Times New Roman" w:cs="Times New Roman"/>
          <w:color w:val="auto"/>
          <w:u w:val="none"/>
        </w:rPr>
        <w:t xml:space="preserve"> its</w:t>
      </w:r>
      <w:r w:rsidR="00F75FB2" w:rsidRPr="000A0D74">
        <w:rPr>
          <w:rStyle w:val="DeltaViewInsertion"/>
          <w:rFonts w:ascii="Times New Roman" w:hAnsi="Times New Roman" w:cs="Times New Roman"/>
          <w:color w:val="auto"/>
          <w:u w:val="none"/>
        </w:rPr>
        <w:t xml:space="preserve"> then standard rates for such additional services</w:t>
      </w:r>
      <w:r w:rsidRPr="000A0D74">
        <w:rPr>
          <w:rFonts w:ascii="Times New Roman" w:hAnsi="Times New Roman" w:cs="Times New Roman"/>
          <w:spacing w:val="-3"/>
        </w:rPr>
        <w:t>.</w:t>
      </w:r>
      <w:bookmarkStart w:id="204" w:name="_DV_C222"/>
    </w:p>
    <w:p w14:paraId="6C633E02" w14:textId="77777777" w:rsidR="00781A6A" w:rsidRDefault="00781A6A" w:rsidP="00622085">
      <w:pPr>
        <w:tabs>
          <w:tab w:val="left" w:pos="-720"/>
        </w:tabs>
        <w:suppressAutoHyphens/>
        <w:ind w:left="720" w:hanging="720"/>
        <w:jc w:val="both"/>
        <w:rPr>
          <w:rFonts w:ascii="Times New Roman" w:hAnsi="Times New Roman" w:cs="Times New Roman"/>
          <w:spacing w:val="-3"/>
        </w:rPr>
      </w:pPr>
    </w:p>
    <w:p w14:paraId="364EC73E" w14:textId="080692F4" w:rsidR="00DF7992" w:rsidRDefault="00781A6A" w:rsidP="00622085">
      <w:pPr>
        <w:tabs>
          <w:tab w:val="left" w:pos="-720"/>
        </w:tabs>
        <w:suppressAutoHyphens/>
        <w:ind w:left="720" w:hanging="720"/>
        <w:jc w:val="both"/>
        <w:rPr>
          <w:rStyle w:val="DeltaViewInsertion"/>
          <w:rFonts w:ascii="Times New Roman" w:hAnsi="Times New Roman" w:cs="Times New Roman"/>
          <w:bCs/>
          <w:color w:val="auto"/>
          <w:spacing w:val="-3"/>
          <w:u w:val="none"/>
        </w:rPr>
      </w:pPr>
      <w:r>
        <w:rPr>
          <w:rFonts w:ascii="Times New Roman" w:hAnsi="Times New Roman" w:cs="Times New Roman"/>
          <w:spacing w:val="-3"/>
        </w:rPr>
        <w:t>5.4</w:t>
      </w:r>
      <w:r>
        <w:rPr>
          <w:rFonts w:ascii="Times New Roman" w:hAnsi="Times New Roman" w:cs="Times New Roman"/>
          <w:spacing w:val="-3"/>
        </w:rPr>
        <w:tab/>
      </w:r>
      <w:r w:rsidR="00E578BD">
        <w:rPr>
          <w:rStyle w:val="DeltaViewInsertion"/>
          <w:rFonts w:ascii="Times New Roman" w:hAnsi="Times New Roman" w:cs="Times New Roman"/>
          <w:color w:val="auto"/>
          <w:spacing w:val="-3"/>
          <w:u w:val="none"/>
        </w:rPr>
        <w:t xml:space="preserve">Sword </w:t>
      </w:r>
      <w:r w:rsidR="000A0D74" w:rsidRPr="000A0D74">
        <w:rPr>
          <w:rStyle w:val="DeltaViewInsertion"/>
          <w:rFonts w:ascii="Times New Roman" w:hAnsi="Times New Roman" w:cs="Times New Roman"/>
          <w:color w:val="auto"/>
          <w:spacing w:val="-3"/>
          <w:u w:val="none"/>
        </w:rPr>
        <w:t xml:space="preserve">may amend the Support Policy at any time without notice to the Customer and the Customer acknowledges that it is bound to whichever version of the </w:t>
      </w:r>
      <w:r w:rsidR="009915A7">
        <w:rPr>
          <w:rStyle w:val="DeltaViewInsertion"/>
          <w:rFonts w:ascii="Times New Roman" w:hAnsi="Times New Roman" w:cs="Times New Roman"/>
          <w:color w:val="auto"/>
          <w:spacing w:val="-3"/>
          <w:u w:val="none"/>
        </w:rPr>
        <w:t xml:space="preserve">Support Policy is available on the Support </w:t>
      </w:r>
      <w:r w:rsidR="00536371">
        <w:rPr>
          <w:rStyle w:val="DeltaViewInsertion"/>
          <w:rFonts w:ascii="Times New Roman" w:hAnsi="Times New Roman" w:cs="Times New Roman"/>
          <w:color w:val="auto"/>
          <w:spacing w:val="-3"/>
          <w:u w:val="none"/>
        </w:rPr>
        <w:t>Portal</w:t>
      </w:r>
      <w:r w:rsidR="000A0D74" w:rsidRPr="000A0D74">
        <w:rPr>
          <w:rStyle w:val="DeltaViewInsertion"/>
          <w:rFonts w:ascii="Times New Roman" w:hAnsi="Times New Roman" w:cs="Times New Roman"/>
          <w:color w:val="auto"/>
          <w:spacing w:val="-3"/>
          <w:u w:val="none"/>
        </w:rPr>
        <w:t xml:space="preserve"> from time to time.  Notwithstanding the above, </w:t>
      </w:r>
      <w:r w:rsidR="00E578BD">
        <w:rPr>
          <w:rStyle w:val="DeltaViewInsertion"/>
          <w:rFonts w:ascii="Times New Roman" w:hAnsi="Times New Roman" w:cs="Times New Roman"/>
          <w:color w:val="auto"/>
          <w:spacing w:val="-3"/>
          <w:u w:val="none"/>
        </w:rPr>
        <w:t xml:space="preserve">Sword </w:t>
      </w:r>
      <w:r w:rsidR="000A0D74" w:rsidRPr="000A0D74">
        <w:rPr>
          <w:rStyle w:val="DeltaViewInsertion"/>
          <w:rFonts w:ascii="Times New Roman" w:hAnsi="Times New Roman" w:cs="Times New Roman"/>
          <w:color w:val="auto"/>
          <w:spacing w:val="-3"/>
          <w:u w:val="none"/>
        </w:rPr>
        <w:t>shall not amend the Support Policy in a manner that is detrimental to the Customer without the Customer</w:t>
      </w:r>
      <w:r w:rsidR="00DF380D">
        <w:rPr>
          <w:rStyle w:val="DeltaViewInsertion"/>
          <w:rFonts w:ascii="Times New Roman" w:hAnsi="Times New Roman" w:cs="Times New Roman"/>
          <w:color w:val="auto"/>
          <w:spacing w:val="-3"/>
          <w:u w:val="none"/>
        </w:rPr>
        <w:t>’s</w:t>
      </w:r>
      <w:r w:rsidR="000A0D74" w:rsidRPr="000A0D74">
        <w:rPr>
          <w:rStyle w:val="DeltaViewInsertion"/>
          <w:rFonts w:ascii="Times New Roman" w:hAnsi="Times New Roman" w:cs="Times New Roman"/>
          <w:color w:val="auto"/>
          <w:spacing w:val="-3"/>
          <w:u w:val="none"/>
        </w:rPr>
        <w:t xml:space="preserve"> prior written </w:t>
      </w:r>
      <w:r w:rsidR="00E578BD">
        <w:rPr>
          <w:rStyle w:val="DeltaViewInsertion"/>
          <w:rFonts w:ascii="Times New Roman" w:hAnsi="Times New Roman" w:cs="Times New Roman"/>
          <w:color w:val="auto"/>
          <w:spacing w:val="-3"/>
          <w:u w:val="none"/>
        </w:rPr>
        <w:t>consent</w:t>
      </w:r>
      <w:r w:rsidR="000A0D74" w:rsidRPr="000A0D74">
        <w:rPr>
          <w:rStyle w:val="DeltaViewInsertion"/>
          <w:rFonts w:ascii="Times New Roman" w:hAnsi="Times New Roman" w:cs="Times New Roman"/>
          <w:color w:val="auto"/>
          <w:spacing w:val="-3"/>
          <w:u w:val="none"/>
        </w:rPr>
        <w:t>.</w:t>
      </w:r>
      <w:bookmarkStart w:id="205" w:name="_DV_X596"/>
      <w:bookmarkEnd w:id="204"/>
    </w:p>
    <w:p w14:paraId="073E5A63" w14:textId="77777777" w:rsidR="00DF7992" w:rsidRDefault="00DF7992" w:rsidP="00622085">
      <w:pPr>
        <w:tabs>
          <w:tab w:val="left" w:pos="-720"/>
        </w:tabs>
        <w:suppressAutoHyphens/>
        <w:ind w:left="720" w:hanging="720"/>
        <w:jc w:val="both"/>
        <w:rPr>
          <w:rStyle w:val="DeltaViewInsertion"/>
          <w:rFonts w:ascii="Times New Roman" w:hAnsi="Times New Roman" w:cs="Times New Roman"/>
          <w:bCs/>
          <w:color w:val="auto"/>
          <w:spacing w:val="-3"/>
          <w:u w:val="none"/>
        </w:rPr>
      </w:pPr>
    </w:p>
    <w:p w14:paraId="7E1E38AA" w14:textId="77777777" w:rsidR="00DF7992" w:rsidRPr="00DF7992" w:rsidRDefault="000A0D74" w:rsidP="00245C59">
      <w:pPr>
        <w:pStyle w:val="ListParagraph"/>
        <w:numPr>
          <w:ilvl w:val="1"/>
          <w:numId w:val="9"/>
        </w:numPr>
        <w:tabs>
          <w:tab w:val="left" w:pos="0"/>
        </w:tabs>
        <w:suppressAutoHyphens/>
        <w:ind w:left="709" w:hanging="709"/>
        <w:jc w:val="both"/>
        <w:rPr>
          <w:rStyle w:val="DeltaViewMoveDestination"/>
          <w:rFonts w:ascii="Times New Roman" w:hAnsi="Times New Roman" w:cs="Times New Roman"/>
          <w:color w:val="auto"/>
          <w:u w:val="none"/>
        </w:rPr>
      </w:pPr>
      <w:r w:rsidRPr="00DF7992">
        <w:rPr>
          <w:rStyle w:val="DeltaViewMoveDestination"/>
          <w:rFonts w:ascii="Times New Roman" w:hAnsi="Times New Roman" w:cs="Times New Roman"/>
          <w:color w:val="auto"/>
          <w:u w:val="none"/>
        </w:rPr>
        <w:t>The Customer shall:</w:t>
      </w:r>
      <w:bookmarkStart w:id="206" w:name="_DV_C228"/>
      <w:bookmarkEnd w:id="205"/>
    </w:p>
    <w:p w14:paraId="6870D481" w14:textId="77777777" w:rsidR="00DF7992" w:rsidRDefault="00DF7992" w:rsidP="00622085">
      <w:pPr>
        <w:tabs>
          <w:tab w:val="left" w:pos="-720"/>
        </w:tabs>
        <w:suppressAutoHyphens/>
        <w:ind w:left="720" w:hanging="720"/>
        <w:jc w:val="both"/>
        <w:rPr>
          <w:rStyle w:val="DeltaViewMoveDestination"/>
          <w:rFonts w:ascii="Times New Roman" w:hAnsi="Times New Roman" w:cs="Times New Roman"/>
          <w:color w:val="auto"/>
          <w:u w:val="none"/>
        </w:rPr>
      </w:pPr>
    </w:p>
    <w:p w14:paraId="4B9557B7" w14:textId="7D7676E4" w:rsidR="00DF7992" w:rsidRDefault="000A0D74" w:rsidP="00245C59">
      <w:pPr>
        <w:pStyle w:val="ListParagraph"/>
        <w:numPr>
          <w:ilvl w:val="2"/>
          <w:numId w:val="9"/>
        </w:numPr>
        <w:tabs>
          <w:tab w:val="left" w:pos="-720"/>
        </w:tabs>
        <w:suppressAutoHyphens/>
        <w:ind w:left="1440" w:hanging="731"/>
        <w:jc w:val="both"/>
        <w:rPr>
          <w:rStyle w:val="DeltaViewInsertion"/>
          <w:rFonts w:ascii="Times New Roman" w:hAnsi="Times New Roman" w:cs="Times New Roman"/>
          <w:color w:val="auto"/>
          <w:u w:val="none"/>
        </w:rPr>
      </w:pPr>
      <w:r w:rsidRPr="00DF7992">
        <w:rPr>
          <w:rStyle w:val="DeltaViewInsertion"/>
          <w:rFonts w:ascii="Times New Roman" w:hAnsi="Times New Roman" w:cs="Times New Roman"/>
          <w:color w:val="auto"/>
          <w:u w:val="none"/>
        </w:rPr>
        <w:t xml:space="preserve">notify </w:t>
      </w:r>
      <w:r w:rsidR="00D163DA">
        <w:rPr>
          <w:rStyle w:val="DeltaViewInsertion"/>
          <w:rFonts w:ascii="Times New Roman" w:hAnsi="Times New Roman" w:cs="Times New Roman"/>
          <w:color w:val="auto"/>
          <w:spacing w:val="-3"/>
          <w:u w:val="none"/>
        </w:rPr>
        <w:t>Sword</w:t>
      </w:r>
      <w:r w:rsidR="00D163DA" w:rsidRPr="00DF7992">
        <w:rPr>
          <w:rStyle w:val="DeltaViewInsertion"/>
          <w:rFonts w:ascii="Times New Roman" w:hAnsi="Times New Roman" w:cs="Times New Roman"/>
          <w:color w:val="auto"/>
          <w:u w:val="none"/>
        </w:rPr>
        <w:t xml:space="preserve"> promptly</w:t>
      </w:r>
      <w:r w:rsidRPr="00DF7992">
        <w:rPr>
          <w:rStyle w:val="DeltaViewInsertion"/>
          <w:rFonts w:ascii="Times New Roman" w:hAnsi="Times New Roman" w:cs="Times New Roman"/>
          <w:color w:val="auto"/>
          <w:u w:val="none"/>
        </w:rPr>
        <w:t xml:space="preserve"> of any fault in the Software which requires the provi</w:t>
      </w:r>
      <w:r w:rsidR="005E7B72">
        <w:rPr>
          <w:rStyle w:val="DeltaViewInsertion"/>
          <w:rFonts w:ascii="Times New Roman" w:hAnsi="Times New Roman" w:cs="Times New Roman"/>
          <w:color w:val="auto"/>
          <w:u w:val="none"/>
        </w:rPr>
        <w:t xml:space="preserve">sion of </w:t>
      </w:r>
      <w:r w:rsidRPr="00DF7992">
        <w:rPr>
          <w:rStyle w:val="DeltaViewInsertion"/>
          <w:rFonts w:ascii="Times New Roman" w:hAnsi="Times New Roman" w:cs="Times New Roman"/>
          <w:color w:val="auto"/>
          <w:u w:val="none"/>
        </w:rPr>
        <w:t xml:space="preserve"> </w:t>
      </w:r>
      <w:r w:rsidR="00DF7992" w:rsidRPr="000A0D74">
        <w:rPr>
          <w:rStyle w:val="DeltaViewInsertion"/>
          <w:rFonts w:ascii="Times New Roman" w:hAnsi="Times New Roman" w:cs="Times New Roman"/>
          <w:color w:val="auto"/>
          <w:u w:val="none"/>
        </w:rPr>
        <w:t xml:space="preserve">Maintenance </w:t>
      </w:r>
      <w:r w:rsidR="00DF7992">
        <w:rPr>
          <w:rStyle w:val="DeltaViewInsertion"/>
          <w:rFonts w:ascii="Times New Roman" w:hAnsi="Times New Roman" w:cs="Times New Roman"/>
          <w:color w:val="auto"/>
          <w:u w:val="none"/>
        </w:rPr>
        <w:t xml:space="preserve">and Support </w:t>
      </w:r>
      <w:r w:rsidR="00DF7992" w:rsidRPr="000A0D74">
        <w:rPr>
          <w:rStyle w:val="DeltaViewInsertion"/>
          <w:rFonts w:ascii="Times New Roman" w:hAnsi="Times New Roman" w:cs="Times New Roman"/>
          <w:color w:val="auto"/>
          <w:u w:val="none"/>
        </w:rPr>
        <w:t>Services</w:t>
      </w:r>
      <w:r w:rsidRPr="00DF7992">
        <w:rPr>
          <w:rStyle w:val="DeltaViewInsertion"/>
          <w:rFonts w:ascii="Times New Roman" w:hAnsi="Times New Roman" w:cs="Times New Roman"/>
          <w:color w:val="auto"/>
          <w:u w:val="none"/>
        </w:rPr>
        <w:t xml:space="preserve">; </w:t>
      </w:r>
    </w:p>
    <w:p w14:paraId="3B52F52D" w14:textId="77777777" w:rsidR="00DF7992" w:rsidRPr="00DF7992" w:rsidRDefault="00DF7992" w:rsidP="008A14FD">
      <w:pPr>
        <w:pStyle w:val="ListParagraph"/>
        <w:tabs>
          <w:tab w:val="left" w:pos="-720"/>
        </w:tabs>
        <w:suppressAutoHyphens/>
        <w:ind w:left="1440"/>
        <w:jc w:val="both"/>
        <w:rPr>
          <w:rStyle w:val="DeltaViewInsertion"/>
          <w:rFonts w:ascii="Times New Roman" w:hAnsi="Times New Roman" w:cs="Times New Roman"/>
          <w:color w:val="auto"/>
          <w:u w:val="none"/>
        </w:rPr>
      </w:pPr>
    </w:p>
    <w:p w14:paraId="78949630" w14:textId="77777777" w:rsidR="00DF7992" w:rsidRPr="00DF7992" w:rsidRDefault="000A0D74" w:rsidP="00245C59">
      <w:pPr>
        <w:pStyle w:val="ListParagraph"/>
        <w:numPr>
          <w:ilvl w:val="2"/>
          <w:numId w:val="9"/>
        </w:numPr>
        <w:tabs>
          <w:tab w:val="left" w:pos="-720"/>
        </w:tabs>
        <w:suppressAutoHyphens/>
        <w:ind w:left="1440" w:hanging="731"/>
        <w:jc w:val="both"/>
        <w:rPr>
          <w:rFonts w:ascii="Times New Roman" w:hAnsi="Times New Roman" w:cs="Times New Roman"/>
        </w:rPr>
      </w:pPr>
      <w:r w:rsidRPr="00DF7992">
        <w:rPr>
          <w:rFonts w:ascii="Times New Roman" w:hAnsi="Times New Roman" w:cs="Times New Roman"/>
          <w:lang w:val="en"/>
        </w:rPr>
        <w:t>keep full back</w:t>
      </w:r>
      <w:r w:rsidR="00230DE3">
        <w:rPr>
          <w:rFonts w:ascii="Times New Roman" w:hAnsi="Times New Roman" w:cs="Times New Roman"/>
          <w:lang w:val="en"/>
        </w:rPr>
        <w:t>-</w:t>
      </w:r>
      <w:r w:rsidRPr="00DF7992">
        <w:rPr>
          <w:rFonts w:ascii="Times New Roman" w:hAnsi="Times New Roman" w:cs="Times New Roman"/>
          <w:lang w:val="en"/>
        </w:rPr>
        <w:t>up copies of all of its data;</w:t>
      </w:r>
    </w:p>
    <w:p w14:paraId="77529D48" w14:textId="77777777" w:rsidR="00DF7992" w:rsidRPr="00DF7992" w:rsidRDefault="00DF7992" w:rsidP="008A14FD">
      <w:pPr>
        <w:tabs>
          <w:tab w:val="left" w:pos="-720"/>
        </w:tabs>
        <w:suppressAutoHyphens/>
        <w:jc w:val="both"/>
        <w:rPr>
          <w:rFonts w:ascii="Times New Roman" w:hAnsi="Times New Roman" w:cs="Times New Roman"/>
        </w:rPr>
      </w:pPr>
    </w:p>
    <w:p w14:paraId="3768B816" w14:textId="105359D5" w:rsidR="00DF7992" w:rsidRDefault="000C222C" w:rsidP="00245C59">
      <w:pPr>
        <w:pStyle w:val="ListParagraph"/>
        <w:numPr>
          <w:ilvl w:val="2"/>
          <w:numId w:val="9"/>
        </w:numPr>
        <w:tabs>
          <w:tab w:val="left" w:pos="-720"/>
        </w:tabs>
        <w:suppressAutoHyphens/>
        <w:ind w:left="1440" w:hanging="731"/>
        <w:jc w:val="both"/>
        <w:rPr>
          <w:rStyle w:val="DeltaViewMoveSource"/>
          <w:rFonts w:ascii="Times New Roman" w:hAnsi="Times New Roman" w:cs="Times New Roman"/>
          <w:strike w:val="0"/>
          <w:color w:val="auto"/>
        </w:rPr>
      </w:pPr>
      <w:r>
        <w:rPr>
          <w:rStyle w:val="DeltaViewDeletion"/>
          <w:rFonts w:ascii="Times New Roman" w:hAnsi="Times New Roman" w:cs="Times New Roman"/>
          <w:strike w:val="0"/>
          <w:color w:val="auto"/>
        </w:rPr>
        <w:t>give at least 60 days’ prior written notice of any</w:t>
      </w:r>
      <w:r w:rsidR="000A0D74" w:rsidRPr="00DF7992">
        <w:rPr>
          <w:rStyle w:val="DeltaViewDeletion"/>
          <w:rFonts w:ascii="Times New Roman" w:hAnsi="Times New Roman" w:cs="Times New Roman"/>
          <w:strike w:val="0"/>
          <w:color w:val="auto"/>
        </w:rPr>
        <w:t xml:space="preserve"> change</w:t>
      </w:r>
      <w:r>
        <w:rPr>
          <w:rStyle w:val="DeltaViewDeletion"/>
          <w:rFonts w:ascii="Times New Roman" w:hAnsi="Times New Roman" w:cs="Times New Roman"/>
          <w:strike w:val="0"/>
          <w:color w:val="auto"/>
        </w:rPr>
        <w:t xml:space="preserve"> to</w:t>
      </w:r>
      <w:r w:rsidR="000A0D74" w:rsidRPr="00DF7992">
        <w:rPr>
          <w:rStyle w:val="DeltaViewDeletion"/>
          <w:rFonts w:ascii="Times New Roman" w:hAnsi="Times New Roman" w:cs="Times New Roman"/>
          <w:strike w:val="0"/>
          <w:color w:val="auto"/>
        </w:rPr>
        <w:t xml:space="preserve"> the locations at which </w:t>
      </w:r>
      <w:r>
        <w:rPr>
          <w:rStyle w:val="DeltaViewInsertion"/>
          <w:rFonts w:ascii="Times New Roman" w:hAnsi="Times New Roman" w:cs="Times New Roman"/>
          <w:color w:val="auto"/>
          <w:spacing w:val="-3"/>
          <w:u w:val="none"/>
        </w:rPr>
        <w:t>Sword</w:t>
      </w:r>
      <w:r w:rsidRPr="00E22195">
        <w:rPr>
          <w:rStyle w:val="DeltaViewInsertion"/>
          <w:rFonts w:ascii="Times New Roman" w:hAnsi="Times New Roman"/>
          <w:color w:val="auto"/>
          <w:spacing w:val="-3"/>
          <w:u w:val="none"/>
        </w:rPr>
        <w:t xml:space="preserve"> </w:t>
      </w:r>
      <w:r w:rsidR="000A0D74" w:rsidRPr="00DF7992">
        <w:rPr>
          <w:rStyle w:val="DeltaViewDeletion"/>
          <w:rFonts w:ascii="Times New Roman" w:hAnsi="Times New Roman" w:cs="Times New Roman"/>
          <w:strike w:val="0"/>
          <w:color w:val="auto"/>
        </w:rPr>
        <w:t xml:space="preserve">may be required to attend to provide the </w:t>
      </w:r>
      <w:r w:rsidR="00DF7992" w:rsidRPr="000A0D74">
        <w:rPr>
          <w:rStyle w:val="DeltaViewInsertion"/>
          <w:rFonts w:ascii="Times New Roman" w:hAnsi="Times New Roman" w:cs="Times New Roman"/>
          <w:color w:val="auto"/>
          <w:u w:val="none"/>
        </w:rPr>
        <w:t xml:space="preserve">Maintenance </w:t>
      </w:r>
      <w:r w:rsidR="00DF7992">
        <w:rPr>
          <w:rStyle w:val="DeltaViewInsertion"/>
          <w:rFonts w:ascii="Times New Roman" w:hAnsi="Times New Roman" w:cs="Times New Roman"/>
          <w:color w:val="auto"/>
          <w:u w:val="none"/>
        </w:rPr>
        <w:t xml:space="preserve">and Support </w:t>
      </w:r>
      <w:r w:rsidR="00DF7992" w:rsidRPr="000A0D74">
        <w:rPr>
          <w:rStyle w:val="DeltaViewInsertion"/>
          <w:rFonts w:ascii="Times New Roman" w:hAnsi="Times New Roman" w:cs="Times New Roman"/>
          <w:color w:val="auto"/>
          <w:u w:val="none"/>
        </w:rPr>
        <w:t>Services</w:t>
      </w:r>
      <w:r w:rsidR="000A0D74" w:rsidRPr="00DF7992">
        <w:rPr>
          <w:rStyle w:val="DeltaViewMoveSource"/>
          <w:rFonts w:ascii="Times New Roman" w:hAnsi="Times New Roman" w:cs="Times New Roman"/>
          <w:strike w:val="0"/>
          <w:color w:val="auto"/>
        </w:rPr>
        <w:t>;</w:t>
      </w:r>
    </w:p>
    <w:p w14:paraId="476AF13E" w14:textId="77777777" w:rsidR="00DF7992" w:rsidRPr="00DF7992" w:rsidRDefault="00DF7992" w:rsidP="008A14FD">
      <w:pPr>
        <w:tabs>
          <w:tab w:val="left" w:pos="-720"/>
        </w:tabs>
        <w:suppressAutoHyphens/>
        <w:jc w:val="both"/>
        <w:rPr>
          <w:rStyle w:val="DeltaViewMoveSource"/>
          <w:rFonts w:ascii="Times New Roman" w:hAnsi="Times New Roman" w:cs="Times New Roman"/>
          <w:strike w:val="0"/>
          <w:color w:val="auto"/>
        </w:rPr>
      </w:pPr>
    </w:p>
    <w:p w14:paraId="6CB5BBC6" w14:textId="77777777" w:rsidR="00DF7992" w:rsidRDefault="000A0D74" w:rsidP="00245C59">
      <w:pPr>
        <w:pStyle w:val="ListParagraph"/>
        <w:numPr>
          <w:ilvl w:val="2"/>
          <w:numId w:val="9"/>
        </w:numPr>
        <w:tabs>
          <w:tab w:val="left" w:pos="-720"/>
        </w:tabs>
        <w:suppressAutoHyphens/>
        <w:ind w:left="1440" w:hanging="731"/>
        <w:jc w:val="both"/>
        <w:rPr>
          <w:rStyle w:val="DeltaViewInsertion"/>
          <w:rFonts w:ascii="Times New Roman" w:hAnsi="Times New Roman" w:cs="Times New Roman"/>
          <w:color w:val="auto"/>
          <w:u w:val="none"/>
        </w:rPr>
      </w:pPr>
      <w:r w:rsidRPr="00DF7992">
        <w:rPr>
          <w:rStyle w:val="DeltaViewInsertion"/>
          <w:rFonts w:ascii="Times New Roman" w:hAnsi="Times New Roman" w:cs="Times New Roman"/>
          <w:color w:val="auto"/>
          <w:u w:val="none"/>
        </w:rPr>
        <w:t xml:space="preserve">comply with the Support Policy; </w:t>
      </w:r>
    </w:p>
    <w:p w14:paraId="12F19C7C" w14:textId="77777777" w:rsidR="00DF7992" w:rsidRDefault="00DF7992" w:rsidP="008A14FD">
      <w:pPr>
        <w:pStyle w:val="ListParagraph"/>
        <w:tabs>
          <w:tab w:val="left" w:pos="-720"/>
        </w:tabs>
        <w:suppressAutoHyphens/>
        <w:ind w:left="1440"/>
        <w:jc w:val="both"/>
        <w:rPr>
          <w:rStyle w:val="DeltaViewInsertion"/>
          <w:rFonts w:ascii="Times New Roman" w:hAnsi="Times New Roman" w:cs="Times New Roman"/>
          <w:color w:val="auto"/>
          <w:u w:val="none"/>
        </w:rPr>
      </w:pPr>
    </w:p>
    <w:p w14:paraId="5A0CF6C5" w14:textId="79DFD7BC" w:rsidR="00DF7992" w:rsidRDefault="000A0D74" w:rsidP="00245C59">
      <w:pPr>
        <w:pStyle w:val="ListParagraph"/>
        <w:numPr>
          <w:ilvl w:val="2"/>
          <w:numId w:val="9"/>
        </w:numPr>
        <w:tabs>
          <w:tab w:val="left" w:pos="-720"/>
        </w:tabs>
        <w:suppressAutoHyphens/>
        <w:ind w:left="1440" w:hanging="731"/>
        <w:jc w:val="both"/>
        <w:rPr>
          <w:rStyle w:val="DeltaViewMoveDestination"/>
          <w:rFonts w:ascii="Times New Roman" w:hAnsi="Times New Roman" w:cs="Times New Roman"/>
          <w:color w:val="auto"/>
          <w:u w:val="none"/>
        </w:rPr>
      </w:pPr>
      <w:r w:rsidRPr="00DF7992">
        <w:rPr>
          <w:rStyle w:val="DeltaViewInsertion"/>
          <w:rFonts w:ascii="Times New Roman" w:hAnsi="Times New Roman" w:cs="Times New Roman"/>
          <w:color w:val="auto"/>
          <w:u w:val="none"/>
        </w:rPr>
        <w:t xml:space="preserve">provide reasonable co-operation to </w:t>
      </w:r>
      <w:r w:rsidR="000C222C">
        <w:rPr>
          <w:rStyle w:val="DeltaViewInsertion"/>
          <w:rFonts w:ascii="Times New Roman" w:hAnsi="Times New Roman" w:cs="Times New Roman"/>
          <w:color w:val="auto"/>
          <w:spacing w:val="-3"/>
          <w:u w:val="none"/>
        </w:rPr>
        <w:t>Sword</w:t>
      </w:r>
      <w:r w:rsidR="002B7427" w:rsidRPr="00E22195">
        <w:rPr>
          <w:rStyle w:val="DeltaViewInsertion"/>
          <w:rFonts w:ascii="Times New Roman" w:hAnsi="Times New Roman"/>
          <w:color w:val="auto"/>
          <w:spacing w:val="-3"/>
          <w:u w:val="none"/>
        </w:rPr>
        <w:t xml:space="preserve"> </w:t>
      </w:r>
      <w:r w:rsidRPr="00DF7992">
        <w:rPr>
          <w:rStyle w:val="DeltaViewInsertion"/>
          <w:rFonts w:ascii="Times New Roman" w:hAnsi="Times New Roman" w:cs="Times New Roman"/>
          <w:color w:val="auto"/>
          <w:u w:val="none"/>
        </w:rPr>
        <w:t xml:space="preserve">to assist </w:t>
      </w:r>
      <w:bookmarkStart w:id="207" w:name="_DV_X604"/>
      <w:bookmarkEnd w:id="206"/>
      <w:r w:rsidR="000C222C" w:rsidRPr="00DF7992">
        <w:rPr>
          <w:rStyle w:val="DeltaViewMoveDestination"/>
          <w:rFonts w:ascii="Times New Roman" w:hAnsi="Times New Roman" w:cs="Times New Roman"/>
          <w:color w:val="auto"/>
          <w:u w:val="none"/>
        </w:rPr>
        <w:t>diagnos</w:t>
      </w:r>
      <w:r w:rsidR="000C222C">
        <w:rPr>
          <w:rStyle w:val="DeltaViewMoveDestination"/>
          <w:rFonts w:ascii="Times New Roman" w:hAnsi="Times New Roman" w:cs="Times New Roman"/>
          <w:color w:val="auto"/>
          <w:u w:val="none"/>
        </w:rPr>
        <w:t>is</w:t>
      </w:r>
      <w:r w:rsidR="000C222C" w:rsidRPr="00DF7992">
        <w:rPr>
          <w:rStyle w:val="DeltaViewMoveDestination"/>
          <w:rFonts w:ascii="Times New Roman" w:hAnsi="Times New Roman" w:cs="Times New Roman"/>
          <w:color w:val="auto"/>
          <w:u w:val="none"/>
        </w:rPr>
        <w:t xml:space="preserve"> </w:t>
      </w:r>
      <w:r w:rsidRPr="00DF7992">
        <w:rPr>
          <w:rStyle w:val="DeltaViewMoveDestination"/>
          <w:rFonts w:ascii="Times New Roman" w:hAnsi="Times New Roman" w:cs="Times New Roman"/>
          <w:color w:val="auto"/>
          <w:u w:val="none"/>
        </w:rPr>
        <w:t>and replicat</w:t>
      </w:r>
      <w:r w:rsidR="000C222C">
        <w:rPr>
          <w:rStyle w:val="DeltaViewMoveDestination"/>
          <w:rFonts w:ascii="Times New Roman" w:hAnsi="Times New Roman" w:cs="Times New Roman"/>
          <w:color w:val="auto"/>
          <w:u w:val="none"/>
        </w:rPr>
        <w:t>ion</w:t>
      </w:r>
      <w:r w:rsidRPr="00DF7992">
        <w:rPr>
          <w:rStyle w:val="DeltaViewMoveDestination"/>
          <w:rFonts w:ascii="Times New Roman" w:hAnsi="Times New Roman" w:cs="Times New Roman"/>
          <w:color w:val="auto"/>
          <w:u w:val="none"/>
        </w:rPr>
        <w:t xml:space="preserve"> </w:t>
      </w:r>
      <w:r w:rsidR="000C222C">
        <w:rPr>
          <w:rStyle w:val="DeltaViewMoveDestination"/>
          <w:rFonts w:ascii="Times New Roman" w:hAnsi="Times New Roman" w:cs="Times New Roman"/>
          <w:color w:val="auto"/>
          <w:u w:val="none"/>
        </w:rPr>
        <w:t xml:space="preserve">of </w:t>
      </w:r>
      <w:r w:rsidRPr="00DF7992">
        <w:rPr>
          <w:rStyle w:val="DeltaViewMoveDestination"/>
          <w:rFonts w:ascii="Times New Roman" w:hAnsi="Times New Roman" w:cs="Times New Roman"/>
          <w:color w:val="auto"/>
          <w:u w:val="none"/>
        </w:rPr>
        <w:t>any Software fault</w:t>
      </w:r>
      <w:bookmarkStart w:id="208" w:name="_DV_C231"/>
      <w:bookmarkEnd w:id="207"/>
      <w:r w:rsidRPr="00DF7992">
        <w:rPr>
          <w:rStyle w:val="DeltaViewInsertion"/>
          <w:rFonts w:ascii="Times New Roman" w:hAnsi="Times New Roman" w:cs="Times New Roman"/>
          <w:color w:val="auto"/>
          <w:u w:val="none"/>
        </w:rPr>
        <w:t>;</w:t>
      </w:r>
      <w:bookmarkStart w:id="209" w:name="_DV_X605"/>
      <w:bookmarkEnd w:id="208"/>
      <w:r w:rsidRPr="00DF7992">
        <w:rPr>
          <w:rStyle w:val="DeltaViewMoveDestination"/>
          <w:rFonts w:ascii="Times New Roman" w:hAnsi="Times New Roman" w:cs="Times New Roman"/>
          <w:color w:val="auto"/>
          <w:u w:val="none"/>
        </w:rPr>
        <w:t xml:space="preserve"> and</w:t>
      </w:r>
      <w:bookmarkStart w:id="210" w:name="_DV_X609"/>
      <w:bookmarkEnd w:id="209"/>
    </w:p>
    <w:p w14:paraId="3E63C679" w14:textId="77777777" w:rsidR="00DF7992" w:rsidRPr="00DF7992" w:rsidRDefault="00DF7992" w:rsidP="008A14FD">
      <w:pPr>
        <w:tabs>
          <w:tab w:val="left" w:pos="-720"/>
        </w:tabs>
        <w:suppressAutoHyphens/>
        <w:jc w:val="both"/>
        <w:rPr>
          <w:rStyle w:val="DeltaViewMoveDestination"/>
          <w:rFonts w:ascii="Times New Roman" w:hAnsi="Times New Roman" w:cs="Times New Roman"/>
          <w:color w:val="auto"/>
          <w:u w:val="none"/>
        </w:rPr>
      </w:pPr>
    </w:p>
    <w:p w14:paraId="14C1E0CF" w14:textId="78DACFFD" w:rsidR="000A0D74" w:rsidRPr="00DF7992" w:rsidRDefault="000A0D74" w:rsidP="00245C59">
      <w:pPr>
        <w:pStyle w:val="ListParagraph"/>
        <w:numPr>
          <w:ilvl w:val="2"/>
          <w:numId w:val="9"/>
        </w:numPr>
        <w:tabs>
          <w:tab w:val="left" w:pos="-720"/>
        </w:tabs>
        <w:suppressAutoHyphens/>
        <w:ind w:left="1440" w:hanging="731"/>
        <w:jc w:val="both"/>
        <w:rPr>
          <w:rFonts w:ascii="Times New Roman" w:hAnsi="Times New Roman" w:cs="Times New Roman"/>
        </w:rPr>
      </w:pPr>
      <w:r w:rsidRPr="00DF7992">
        <w:rPr>
          <w:rStyle w:val="DeltaViewMoveDestination"/>
          <w:rFonts w:ascii="Times New Roman" w:hAnsi="Times New Roman" w:cs="Times New Roman"/>
          <w:color w:val="auto"/>
          <w:u w:val="none"/>
        </w:rPr>
        <w:lastRenderedPageBreak/>
        <w:t xml:space="preserve">provide </w:t>
      </w:r>
      <w:r w:rsidR="00A136A5">
        <w:rPr>
          <w:rStyle w:val="DeltaViewInsertion"/>
          <w:rFonts w:ascii="Times New Roman" w:hAnsi="Times New Roman" w:cs="Times New Roman"/>
          <w:color w:val="auto"/>
          <w:spacing w:val="-3"/>
          <w:u w:val="none"/>
        </w:rPr>
        <w:t>Sword</w:t>
      </w:r>
      <w:r w:rsidR="002B7427" w:rsidRPr="00E22195">
        <w:rPr>
          <w:rStyle w:val="DeltaViewInsertion"/>
          <w:rFonts w:ascii="Times New Roman" w:hAnsi="Times New Roman"/>
          <w:color w:val="auto"/>
          <w:spacing w:val="-3"/>
          <w:u w:val="none"/>
        </w:rPr>
        <w:t xml:space="preserve"> </w:t>
      </w:r>
      <w:r w:rsidRPr="00DF7992">
        <w:rPr>
          <w:rStyle w:val="DeltaViewMoveDestination"/>
          <w:rFonts w:ascii="Times New Roman" w:hAnsi="Times New Roman" w:cs="Times New Roman"/>
          <w:color w:val="auto"/>
          <w:u w:val="none"/>
        </w:rPr>
        <w:t xml:space="preserve">with </w:t>
      </w:r>
      <w:bookmarkEnd w:id="210"/>
      <w:r w:rsidRPr="00DF7992">
        <w:rPr>
          <w:rStyle w:val="DeltaViewInsertion"/>
          <w:rFonts w:ascii="Times New Roman" w:hAnsi="Times New Roman" w:cs="Times New Roman"/>
          <w:color w:val="auto"/>
          <w:u w:val="none"/>
        </w:rPr>
        <w:t>access</w:t>
      </w:r>
      <w:bookmarkStart w:id="211" w:name="_DV_X612"/>
      <w:bookmarkStart w:id="212" w:name="_DV_C236"/>
      <w:r w:rsidRPr="00DF7992">
        <w:rPr>
          <w:rStyle w:val="DeltaViewMoveDestination"/>
          <w:rFonts w:ascii="Times New Roman" w:hAnsi="Times New Roman" w:cs="Times New Roman"/>
          <w:color w:val="auto"/>
          <w:u w:val="none"/>
        </w:rPr>
        <w:t xml:space="preserve"> to its premises and the Software </w:t>
      </w:r>
      <w:bookmarkStart w:id="213" w:name="_DV_X611"/>
      <w:bookmarkStart w:id="214" w:name="_DV_C237"/>
      <w:bookmarkEnd w:id="211"/>
      <w:bookmarkEnd w:id="212"/>
      <w:r w:rsidRPr="00DF7992">
        <w:rPr>
          <w:rStyle w:val="DeltaViewMoveDestination"/>
          <w:rFonts w:ascii="Times New Roman" w:hAnsi="Times New Roman" w:cs="Times New Roman"/>
          <w:color w:val="auto"/>
          <w:u w:val="none"/>
        </w:rPr>
        <w:t>(including by remote access)</w:t>
      </w:r>
      <w:bookmarkEnd w:id="213"/>
      <w:bookmarkEnd w:id="214"/>
      <w:r w:rsidRPr="00DF7992">
        <w:rPr>
          <w:rStyle w:val="DeltaViewInsertion"/>
          <w:rFonts w:ascii="Times New Roman" w:hAnsi="Times New Roman" w:cs="Times New Roman"/>
          <w:color w:val="auto"/>
          <w:u w:val="none"/>
        </w:rPr>
        <w:t xml:space="preserve"> to the extent</w:t>
      </w:r>
      <w:bookmarkStart w:id="215" w:name="_DV_X614"/>
      <w:bookmarkStart w:id="216" w:name="_DV_C239"/>
      <w:r w:rsidRPr="00DF7992">
        <w:rPr>
          <w:rStyle w:val="DeltaViewMoveDestination"/>
          <w:rFonts w:ascii="Times New Roman" w:hAnsi="Times New Roman" w:cs="Times New Roman"/>
          <w:color w:val="auto"/>
          <w:u w:val="none"/>
        </w:rPr>
        <w:t xml:space="preserve"> necessary</w:t>
      </w:r>
      <w:bookmarkEnd w:id="215"/>
      <w:bookmarkEnd w:id="216"/>
      <w:r w:rsidRPr="00DF7992">
        <w:rPr>
          <w:rStyle w:val="DeltaViewInsertion"/>
          <w:rFonts w:ascii="Times New Roman" w:hAnsi="Times New Roman" w:cs="Times New Roman"/>
          <w:color w:val="auto"/>
          <w:u w:val="none"/>
        </w:rPr>
        <w:t xml:space="preserve"> to enable</w:t>
      </w:r>
      <w:bookmarkStart w:id="217" w:name="_DV_X616"/>
      <w:r w:rsidRPr="00DF7992">
        <w:rPr>
          <w:rStyle w:val="DeltaViewMoveDestination"/>
          <w:rFonts w:ascii="Times New Roman" w:hAnsi="Times New Roman" w:cs="Times New Roman"/>
          <w:color w:val="auto"/>
          <w:u w:val="none"/>
        </w:rPr>
        <w:t xml:space="preserve"> </w:t>
      </w:r>
      <w:bookmarkStart w:id="218" w:name="_DV_C242"/>
      <w:bookmarkEnd w:id="217"/>
      <w:r w:rsidR="00D163DA">
        <w:rPr>
          <w:rStyle w:val="DeltaViewInsertion"/>
          <w:rFonts w:ascii="Times New Roman" w:hAnsi="Times New Roman" w:cs="Times New Roman"/>
          <w:color w:val="auto"/>
          <w:spacing w:val="-3"/>
          <w:u w:val="none"/>
        </w:rPr>
        <w:t>Sword</w:t>
      </w:r>
      <w:r w:rsidR="00D163DA" w:rsidRPr="00E22195">
        <w:rPr>
          <w:rStyle w:val="DeltaViewInsertion"/>
          <w:rFonts w:ascii="Times New Roman" w:hAnsi="Times New Roman"/>
          <w:color w:val="auto"/>
          <w:u w:val="none"/>
        </w:rPr>
        <w:t xml:space="preserve"> </w:t>
      </w:r>
      <w:r w:rsidR="00D163DA" w:rsidRPr="00DF7992">
        <w:rPr>
          <w:rStyle w:val="DeltaViewInsertion"/>
          <w:rFonts w:ascii="Times New Roman" w:hAnsi="Times New Roman" w:cs="Times New Roman"/>
          <w:color w:val="auto"/>
          <w:u w:val="none"/>
        </w:rPr>
        <w:t>to</w:t>
      </w:r>
      <w:r w:rsidRPr="00DF7992">
        <w:rPr>
          <w:rStyle w:val="DeltaViewInsertion"/>
          <w:rFonts w:ascii="Times New Roman" w:hAnsi="Times New Roman" w:cs="Times New Roman"/>
          <w:color w:val="auto"/>
          <w:u w:val="none"/>
        </w:rPr>
        <w:t xml:space="preserve"> perform</w:t>
      </w:r>
      <w:bookmarkStart w:id="219" w:name="_DV_X618"/>
      <w:bookmarkEnd w:id="218"/>
      <w:r w:rsidRPr="00DF7992">
        <w:rPr>
          <w:rStyle w:val="DeltaViewMoveDestination"/>
          <w:rFonts w:ascii="Times New Roman" w:hAnsi="Times New Roman" w:cs="Times New Roman"/>
          <w:color w:val="auto"/>
          <w:u w:val="none"/>
        </w:rPr>
        <w:t xml:space="preserve"> the </w:t>
      </w:r>
      <w:bookmarkStart w:id="220" w:name="_DV_X620"/>
      <w:bookmarkEnd w:id="219"/>
      <w:r w:rsidR="00DF7992" w:rsidRPr="000A0D74">
        <w:rPr>
          <w:rStyle w:val="DeltaViewInsertion"/>
          <w:rFonts w:ascii="Times New Roman" w:hAnsi="Times New Roman" w:cs="Times New Roman"/>
          <w:color w:val="auto"/>
          <w:u w:val="none"/>
        </w:rPr>
        <w:t xml:space="preserve">Maintenance </w:t>
      </w:r>
      <w:r w:rsidR="00DF7992">
        <w:rPr>
          <w:rStyle w:val="DeltaViewInsertion"/>
          <w:rFonts w:ascii="Times New Roman" w:hAnsi="Times New Roman" w:cs="Times New Roman"/>
          <w:color w:val="auto"/>
          <w:u w:val="none"/>
        </w:rPr>
        <w:t xml:space="preserve">and Support </w:t>
      </w:r>
      <w:r w:rsidR="00DF7992" w:rsidRPr="000A0D74">
        <w:rPr>
          <w:rStyle w:val="DeltaViewInsertion"/>
          <w:rFonts w:ascii="Times New Roman" w:hAnsi="Times New Roman" w:cs="Times New Roman"/>
          <w:color w:val="auto"/>
          <w:u w:val="none"/>
        </w:rPr>
        <w:t>Services</w:t>
      </w:r>
      <w:bookmarkStart w:id="221" w:name="_DV_X629"/>
      <w:bookmarkEnd w:id="220"/>
      <w:r w:rsidRPr="00DF7992">
        <w:rPr>
          <w:rStyle w:val="DeltaViewMoveDestination"/>
          <w:rFonts w:ascii="Times New Roman" w:hAnsi="Times New Roman" w:cs="Times New Roman"/>
          <w:color w:val="auto"/>
          <w:u w:val="none"/>
        </w:rPr>
        <w:t>.</w:t>
      </w:r>
      <w:bookmarkEnd w:id="221"/>
    </w:p>
    <w:p w14:paraId="6CDA184C" w14:textId="77777777" w:rsidR="00DF7992" w:rsidRPr="00DF7992" w:rsidRDefault="00DF7992" w:rsidP="008A14FD">
      <w:pPr>
        <w:pStyle w:val="Heading3"/>
        <w:keepLines/>
        <w:widowControl/>
        <w:spacing w:before="0" w:after="0" w:line="240" w:lineRule="auto"/>
        <w:ind w:left="1440"/>
        <w:rPr>
          <w:rStyle w:val="DeltaViewMoveDestination"/>
          <w:rFonts w:ascii="Times New Roman" w:hAnsi="Times New Roman" w:cs="Times New Roman"/>
          <w:color w:val="auto"/>
          <w:sz w:val="20"/>
          <w:szCs w:val="20"/>
          <w:u w:val="none"/>
        </w:rPr>
      </w:pPr>
      <w:bookmarkStart w:id="222" w:name="_DV_X633"/>
      <w:bookmarkStart w:id="223" w:name="_Ref373417852"/>
    </w:p>
    <w:p w14:paraId="05E3172C" w14:textId="77777777" w:rsidR="000A0D74" w:rsidRPr="000A0D74" w:rsidRDefault="00DF7992" w:rsidP="00245C59">
      <w:pPr>
        <w:pStyle w:val="Heading3"/>
        <w:keepLines/>
        <w:widowControl/>
        <w:numPr>
          <w:ilvl w:val="1"/>
          <w:numId w:val="9"/>
        </w:numPr>
        <w:spacing w:before="0" w:after="0" w:line="240" w:lineRule="auto"/>
        <w:ind w:left="709" w:hanging="709"/>
        <w:rPr>
          <w:rFonts w:ascii="Times New Roman" w:hAnsi="Times New Roman" w:cs="Times New Roman"/>
          <w:sz w:val="20"/>
          <w:szCs w:val="20"/>
        </w:rPr>
      </w:pPr>
      <w:r>
        <w:rPr>
          <w:rStyle w:val="DeltaViewMoveDestination"/>
          <w:rFonts w:ascii="Times New Roman" w:hAnsi="Times New Roman" w:cs="Times New Roman"/>
          <w:color w:val="auto"/>
          <w:sz w:val="20"/>
          <w:szCs w:val="20"/>
          <w:u w:val="none"/>
        </w:rPr>
        <w:t>In addition to any ex</w:t>
      </w:r>
      <w:r w:rsidR="000A0D74" w:rsidRPr="000A0D74">
        <w:rPr>
          <w:rStyle w:val="DeltaViewMoveDestination"/>
          <w:rFonts w:ascii="Times New Roman" w:hAnsi="Times New Roman" w:cs="Times New Roman"/>
          <w:color w:val="auto"/>
          <w:sz w:val="20"/>
          <w:szCs w:val="20"/>
          <w:u w:val="none"/>
        </w:rPr>
        <w:t>c</w:t>
      </w:r>
      <w:r>
        <w:rPr>
          <w:rStyle w:val="DeltaViewMoveDestination"/>
          <w:rFonts w:ascii="Times New Roman" w:hAnsi="Times New Roman" w:cs="Times New Roman"/>
          <w:color w:val="auto"/>
          <w:sz w:val="20"/>
          <w:szCs w:val="20"/>
          <w:u w:val="none"/>
        </w:rPr>
        <w:t>l</w:t>
      </w:r>
      <w:r w:rsidR="000A0D74" w:rsidRPr="000A0D74">
        <w:rPr>
          <w:rStyle w:val="DeltaViewMoveDestination"/>
          <w:rFonts w:ascii="Times New Roman" w:hAnsi="Times New Roman" w:cs="Times New Roman"/>
          <w:color w:val="auto"/>
          <w:sz w:val="20"/>
          <w:szCs w:val="20"/>
          <w:u w:val="none"/>
        </w:rPr>
        <w:t xml:space="preserve">usions in the Support Policy, the </w:t>
      </w:r>
      <w:bookmarkEnd w:id="222"/>
      <w:r w:rsidR="000A0D74" w:rsidRPr="000A0D74">
        <w:rPr>
          <w:rStyle w:val="DeltaViewInsertion"/>
          <w:rFonts w:ascii="Times New Roman" w:hAnsi="Times New Roman" w:cs="Times New Roman"/>
          <w:color w:val="auto"/>
          <w:sz w:val="20"/>
          <w:szCs w:val="20"/>
          <w:u w:val="none"/>
        </w:rPr>
        <w:t xml:space="preserve">Maintenance </w:t>
      </w:r>
      <w:r>
        <w:rPr>
          <w:rStyle w:val="DeltaViewInsertion"/>
          <w:rFonts w:ascii="Times New Roman" w:hAnsi="Times New Roman" w:cs="Times New Roman"/>
          <w:color w:val="auto"/>
          <w:sz w:val="20"/>
          <w:szCs w:val="20"/>
          <w:u w:val="none"/>
        </w:rPr>
        <w:t xml:space="preserve">and Support </w:t>
      </w:r>
      <w:r w:rsidR="000A0D74" w:rsidRPr="000A0D74">
        <w:rPr>
          <w:rStyle w:val="DeltaViewInsertion"/>
          <w:rFonts w:ascii="Times New Roman" w:hAnsi="Times New Roman" w:cs="Times New Roman"/>
          <w:color w:val="auto"/>
          <w:sz w:val="20"/>
          <w:szCs w:val="20"/>
          <w:u w:val="none"/>
        </w:rPr>
        <w:t>Services do not</w:t>
      </w:r>
      <w:bookmarkStart w:id="224" w:name="_DV_X635"/>
      <w:r w:rsidR="000A0D74" w:rsidRPr="000A0D74">
        <w:rPr>
          <w:rStyle w:val="DeltaViewMoveDestination"/>
          <w:rFonts w:ascii="Times New Roman" w:hAnsi="Times New Roman" w:cs="Times New Roman"/>
          <w:color w:val="auto"/>
          <w:sz w:val="20"/>
          <w:szCs w:val="20"/>
          <w:u w:val="none"/>
        </w:rPr>
        <w:t xml:space="preserve"> include:</w:t>
      </w:r>
      <w:bookmarkEnd w:id="223"/>
      <w:bookmarkEnd w:id="224"/>
    </w:p>
    <w:p w14:paraId="73FC9453" w14:textId="77777777" w:rsidR="000A0D74" w:rsidRPr="000A0D74" w:rsidRDefault="000A0D74" w:rsidP="00E22195">
      <w:pPr>
        <w:keepNext/>
        <w:keepLines/>
        <w:widowControl/>
        <w:jc w:val="both"/>
        <w:rPr>
          <w:rFonts w:ascii="Times New Roman" w:hAnsi="Times New Roman" w:cs="Times New Roman"/>
        </w:rPr>
      </w:pPr>
    </w:p>
    <w:p w14:paraId="3BD32DD6" w14:textId="52715BB9" w:rsidR="000A0D74" w:rsidRPr="00DF7992" w:rsidRDefault="000A0D74" w:rsidP="00245C59">
      <w:pPr>
        <w:pStyle w:val="Heading3"/>
        <w:keepNext w:val="0"/>
        <w:numPr>
          <w:ilvl w:val="2"/>
          <w:numId w:val="9"/>
        </w:numPr>
        <w:spacing w:before="0" w:after="0" w:line="240" w:lineRule="auto"/>
        <w:ind w:left="1440" w:hanging="731"/>
        <w:rPr>
          <w:rFonts w:ascii="Times New Roman" w:hAnsi="Times New Roman" w:cs="Times New Roman"/>
          <w:sz w:val="20"/>
          <w:szCs w:val="20"/>
        </w:rPr>
      </w:pPr>
      <w:bookmarkStart w:id="225" w:name="_DV_X637"/>
      <w:bookmarkStart w:id="226" w:name="_DV_C254"/>
      <w:bookmarkStart w:id="227" w:name="_DV_C282"/>
      <w:r w:rsidRPr="000A0D74">
        <w:rPr>
          <w:rStyle w:val="DeltaViewMoveDestination"/>
          <w:rFonts w:ascii="Times New Roman" w:hAnsi="Times New Roman" w:cs="Times New Roman"/>
          <w:color w:val="auto"/>
          <w:sz w:val="20"/>
          <w:szCs w:val="20"/>
          <w:u w:val="none"/>
        </w:rPr>
        <w:t>support or maintenance of any software, accessories, attachments, computer hardware, systems or other devices other than the Software</w:t>
      </w:r>
      <w:bookmarkStart w:id="228" w:name="_DV_X638"/>
      <w:bookmarkStart w:id="229" w:name="_DV_C258"/>
      <w:bookmarkEnd w:id="225"/>
      <w:bookmarkEnd w:id="226"/>
      <w:r w:rsidRPr="000A0D74">
        <w:rPr>
          <w:rStyle w:val="DeltaViewMoveDestination"/>
          <w:rFonts w:ascii="Times New Roman" w:hAnsi="Times New Roman" w:cs="Times New Roman"/>
          <w:color w:val="auto"/>
          <w:sz w:val="20"/>
          <w:szCs w:val="20"/>
          <w:u w:val="none"/>
        </w:rPr>
        <w:t>;</w:t>
      </w:r>
      <w:bookmarkStart w:id="230" w:name="_DV_C259"/>
      <w:bookmarkEnd w:id="228"/>
      <w:bookmarkEnd w:id="229"/>
    </w:p>
    <w:p w14:paraId="2F9243FC" w14:textId="77777777" w:rsidR="00DF7992" w:rsidRDefault="00DF7992" w:rsidP="008A14FD">
      <w:pPr>
        <w:pStyle w:val="Heading3"/>
        <w:keepNext w:val="0"/>
        <w:spacing w:before="0" w:after="0" w:line="240" w:lineRule="auto"/>
        <w:ind w:left="1440" w:hanging="731"/>
        <w:rPr>
          <w:rStyle w:val="DeltaViewMoveDestination"/>
          <w:rFonts w:ascii="Times New Roman" w:hAnsi="Times New Roman" w:cs="Times New Roman"/>
          <w:color w:val="auto"/>
          <w:sz w:val="20"/>
          <w:szCs w:val="20"/>
          <w:u w:val="none"/>
        </w:rPr>
      </w:pPr>
      <w:bookmarkStart w:id="231" w:name="_DV_X640"/>
      <w:bookmarkStart w:id="232" w:name="_DV_C260"/>
      <w:bookmarkEnd w:id="230"/>
    </w:p>
    <w:p w14:paraId="1946DAD7" w14:textId="77777777" w:rsidR="000A0D74" w:rsidRPr="000A0D74" w:rsidRDefault="000A0D74" w:rsidP="00245C59">
      <w:pPr>
        <w:pStyle w:val="Heading3"/>
        <w:keepNext w:val="0"/>
        <w:numPr>
          <w:ilvl w:val="2"/>
          <w:numId w:val="9"/>
        </w:numPr>
        <w:spacing w:before="0" w:after="0" w:line="240" w:lineRule="auto"/>
        <w:ind w:left="1440" w:hanging="731"/>
        <w:rPr>
          <w:rFonts w:ascii="Times New Roman" w:hAnsi="Times New Roman" w:cs="Times New Roman"/>
          <w:sz w:val="20"/>
          <w:szCs w:val="20"/>
        </w:rPr>
      </w:pPr>
      <w:r w:rsidRPr="000A0D74">
        <w:rPr>
          <w:rStyle w:val="DeltaViewMoveDestination"/>
          <w:rFonts w:ascii="Times New Roman" w:hAnsi="Times New Roman" w:cs="Times New Roman"/>
          <w:color w:val="auto"/>
          <w:sz w:val="20"/>
          <w:szCs w:val="20"/>
          <w:u w:val="none"/>
        </w:rPr>
        <w:t>diagnosis or rectification of problems not attributable to the Software;</w:t>
      </w:r>
      <w:bookmarkEnd w:id="231"/>
      <w:bookmarkEnd w:id="232"/>
    </w:p>
    <w:p w14:paraId="4E4617BC" w14:textId="77777777" w:rsidR="000A0D74" w:rsidRPr="000A0D74" w:rsidRDefault="000A0D74" w:rsidP="008A14FD">
      <w:pPr>
        <w:ind w:left="1440" w:hanging="731"/>
        <w:jc w:val="both"/>
        <w:rPr>
          <w:rFonts w:ascii="Times New Roman" w:hAnsi="Times New Roman" w:cs="Times New Roman"/>
        </w:rPr>
      </w:pPr>
      <w:bookmarkStart w:id="233" w:name="_DV_C261"/>
    </w:p>
    <w:p w14:paraId="720978E3" w14:textId="7831983F" w:rsidR="000A0D74" w:rsidRPr="000A0D74" w:rsidRDefault="000A0D74" w:rsidP="00245C59">
      <w:pPr>
        <w:pStyle w:val="Heading3"/>
        <w:keepNext w:val="0"/>
        <w:widowControl/>
        <w:numPr>
          <w:ilvl w:val="2"/>
          <w:numId w:val="9"/>
        </w:numPr>
        <w:spacing w:before="0" w:after="0" w:line="240" w:lineRule="auto"/>
        <w:ind w:left="1440" w:hanging="731"/>
        <w:rPr>
          <w:rFonts w:ascii="Times New Roman" w:hAnsi="Times New Roman" w:cs="Times New Roman"/>
          <w:sz w:val="20"/>
          <w:szCs w:val="20"/>
        </w:rPr>
      </w:pPr>
      <w:bookmarkStart w:id="234" w:name="_DV_X643"/>
      <w:bookmarkStart w:id="235" w:name="_DV_C262"/>
      <w:bookmarkEnd w:id="233"/>
      <w:r w:rsidRPr="000A0D74">
        <w:rPr>
          <w:rStyle w:val="DeltaViewMoveDestination"/>
          <w:rFonts w:ascii="Times New Roman" w:hAnsi="Times New Roman" w:cs="Times New Roman"/>
          <w:color w:val="auto"/>
          <w:sz w:val="20"/>
          <w:szCs w:val="20"/>
          <w:u w:val="none"/>
        </w:rPr>
        <w:t xml:space="preserve">repair of damage arising from transportation or relocation of computer hardware equipment or the Software not </w:t>
      </w:r>
      <w:r w:rsidRPr="00563F9D">
        <w:rPr>
          <w:rStyle w:val="DeltaViewMoveDestination"/>
          <w:rFonts w:ascii="Times New Roman" w:hAnsi="Times New Roman" w:cs="Times New Roman"/>
          <w:color w:val="auto"/>
          <w:sz w:val="20"/>
          <w:szCs w:val="20"/>
          <w:u w:val="none"/>
        </w:rPr>
        <w:t xml:space="preserve">performed by </w:t>
      </w:r>
      <w:r w:rsidR="00563F9D" w:rsidRPr="002B7427">
        <w:rPr>
          <w:rStyle w:val="DeltaViewInsertion"/>
          <w:rFonts w:ascii="Times New Roman" w:hAnsi="Times New Roman" w:cs="Times New Roman"/>
          <w:color w:val="auto"/>
          <w:spacing w:val="-3"/>
          <w:sz w:val="20"/>
          <w:szCs w:val="20"/>
          <w:u w:val="none"/>
        </w:rPr>
        <w:t>Sword</w:t>
      </w:r>
      <w:r w:rsidRPr="00563F9D">
        <w:rPr>
          <w:rStyle w:val="DeltaViewMoveDestination"/>
          <w:rFonts w:ascii="Times New Roman" w:hAnsi="Times New Roman" w:cs="Times New Roman"/>
          <w:color w:val="auto"/>
          <w:sz w:val="20"/>
          <w:szCs w:val="20"/>
          <w:u w:val="none"/>
        </w:rPr>
        <w:t>;</w:t>
      </w:r>
      <w:bookmarkEnd w:id="234"/>
      <w:bookmarkEnd w:id="235"/>
    </w:p>
    <w:p w14:paraId="706F8463" w14:textId="77777777" w:rsidR="000A0D74" w:rsidRPr="000A0D74" w:rsidRDefault="000A0D74" w:rsidP="00E22195">
      <w:pPr>
        <w:widowControl/>
        <w:ind w:left="1440" w:hanging="731"/>
        <w:jc w:val="both"/>
        <w:rPr>
          <w:rFonts w:ascii="Times New Roman" w:hAnsi="Times New Roman" w:cs="Times New Roman"/>
        </w:rPr>
      </w:pPr>
      <w:bookmarkStart w:id="236" w:name="_DV_C263"/>
    </w:p>
    <w:p w14:paraId="0136C7C6" w14:textId="77777777" w:rsidR="000A0D74" w:rsidRPr="000A0D74" w:rsidRDefault="000A0D74" w:rsidP="00245C59">
      <w:pPr>
        <w:pStyle w:val="Heading3"/>
        <w:keepNext w:val="0"/>
        <w:widowControl/>
        <w:numPr>
          <w:ilvl w:val="2"/>
          <w:numId w:val="9"/>
        </w:numPr>
        <w:spacing w:before="0" w:after="0" w:line="240" w:lineRule="auto"/>
        <w:ind w:left="1440" w:hanging="731"/>
        <w:rPr>
          <w:rFonts w:ascii="Times New Roman" w:hAnsi="Times New Roman" w:cs="Times New Roman"/>
          <w:sz w:val="20"/>
          <w:szCs w:val="20"/>
        </w:rPr>
      </w:pPr>
      <w:bookmarkStart w:id="237" w:name="_DV_X645"/>
      <w:bookmarkEnd w:id="236"/>
      <w:r w:rsidRPr="000A0D74">
        <w:rPr>
          <w:rStyle w:val="DeltaViewMoveDestination"/>
          <w:rFonts w:ascii="Times New Roman" w:hAnsi="Times New Roman" w:cs="Times New Roman"/>
          <w:color w:val="auto"/>
          <w:sz w:val="20"/>
          <w:szCs w:val="20"/>
          <w:u w:val="none"/>
        </w:rPr>
        <w:t>failure of any electrical power, air conditioning or humidity control;</w:t>
      </w:r>
      <w:bookmarkEnd w:id="237"/>
    </w:p>
    <w:p w14:paraId="2D9AA982" w14:textId="77777777" w:rsidR="000A0D74" w:rsidRPr="000A0D74" w:rsidRDefault="000A0D74" w:rsidP="00E22195">
      <w:pPr>
        <w:widowControl/>
        <w:ind w:left="1440" w:hanging="731"/>
        <w:jc w:val="both"/>
        <w:rPr>
          <w:rFonts w:ascii="Times New Roman" w:hAnsi="Times New Roman" w:cs="Times New Roman"/>
        </w:rPr>
      </w:pPr>
    </w:p>
    <w:p w14:paraId="545E3558" w14:textId="16245613" w:rsidR="000A0D74" w:rsidRPr="002B7427" w:rsidRDefault="000A0D74" w:rsidP="00245C59">
      <w:pPr>
        <w:pStyle w:val="Heading3"/>
        <w:keepNext w:val="0"/>
        <w:widowControl/>
        <w:numPr>
          <w:ilvl w:val="2"/>
          <w:numId w:val="9"/>
        </w:numPr>
        <w:spacing w:before="0" w:after="0" w:line="240" w:lineRule="auto"/>
        <w:ind w:left="1440" w:hanging="731"/>
        <w:rPr>
          <w:rFonts w:ascii="Times New Roman" w:hAnsi="Times New Roman" w:cs="Times New Roman"/>
          <w:sz w:val="20"/>
          <w:szCs w:val="20"/>
        </w:rPr>
      </w:pPr>
      <w:bookmarkStart w:id="238" w:name="_DV_X647"/>
      <w:r w:rsidRPr="000A0D74">
        <w:rPr>
          <w:rStyle w:val="DeltaViewMoveDestination"/>
          <w:rFonts w:ascii="Times New Roman" w:hAnsi="Times New Roman" w:cs="Times New Roman"/>
          <w:color w:val="auto"/>
          <w:sz w:val="20"/>
          <w:szCs w:val="20"/>
          <w:u w:val="none"/>
        </w:rPr>
        <w:t>any modifications by the Customer or a third party to the Software</w:t>
      </w:r>
      <w:r w:rsidR="00563F9D">
        <w:rPr>
          <w:rStyle w:val="DeltaViewMoveDestination"/>
          <w:rFonts w:ascii="Times New Roman" w:hAnsi="Times New Roman" w:cs="Times New Roman"/>
          <w:color w:val="auto"/>
          <w:sz w:val="20"/>
          <w:szCs w:val="20"/>
          <w:u w:val="none"/>
        </w:rPr>
        <w:t xml:space="preserve"> not authori</w:t>
      </w:r>
      <w:r w:rsidR="00E22195">
        <w:rPr>
          <w:rStyle w:val="DeltaViewMoveDestination"/>
          <w:rFonts w:ascii="Times New Roman" w:hAnsi="Times New Roman" w:cs="Times New Roman"/>
          <w:color w:val="auto"/>
          <w:sz w:val="20"/>
          <w:szCs w:val="20"/>
          <w:u w:val="none"/>
        </w:rPr>
        <w:t>z</w:t>
      </w:r>
      <w:r w:rsidR="00563F9D">
        <w:rPr>
          <w:rStyle w:val="DeltaViewMoveDestination"/>
          <w:rFonts w:ascii="Times New Roman" w:hAnsi="Times New Roman" w:cs="Times New Roman"/>
          <w:color w:val="auto"/>
          <w:sz w:val="20"/>
          <w:szCs w:val="20"/>
          <w:u w:val="none"/>
        </w:rPr>
        <w:t>ed in writing by Sword</w:t>
      </w:r>
      <w:r w:rsidRPr="000A0D74">
        <w:rPr>
          <w:rStyle w:val="DeltaViewMoveDestination"/>
          <w:rFonts w:ascii="Times New Roman" w:hAnsi="Times New Roman" w:cs="Times New Roman"/>
          <w:color w:val="auto"/>
          <w:sz w:val="20"/>
          <w:szCs w:val="20"/>
          <w:u w:val="none"/>
        </w:rPr>
        <w:t>;</w:t>
      </w:r>
      <w:bookmarkEnd w:id="238"/>
    </w:p>
    <w:p w14:paraId="26D7AB5B" w14:textId="77777777" w:rsidR="000A0D74" w:rsidRPr="008A14FD" w:rsidRDefault="000A0D74" w:rsidP="00E22195">
      <w:pPr>
        <w:widowControl/>
        <w:ind w:left="1440" w:hanging="731"/>
        <w:jc w:val="both"/>
        <w:rPr>
          <w:rFonts w:ascii="Times New Roman" w:hAnsi="Times New Roman" w:cs="Times New Roman"/>
        </w:rPr>
      </w:pPr>
      <w:bookmarkStart w:id="239" w:name="_DV_C273"/>
    </w:p>
    <w:p w14:paraId="3AD59B99" w14:textId="77777777" w:rsidR="000A0D74" w:rsidRPr="00E22195" w:rsidRDefault="000A0D74" w:rsidP="00245C59">
      <w:pPr>
        <w:pStyle w:val="Heading3"/>
        <w:keepNext w:val="0"/>
        <w:widowControl/>
        <w:numPr>
          <w:ilvl w:val="2"/>
          <w:numId w:val="9"/>
        </w:numPr>
        <w:spacing w:before="0" w:after="0" w:line="240" w:lineRule="auto"/>
        <w:ind w:left="1440" w:hanging="731"/>
        <w:rPr>
          <w:rFonts w:ascii="Times New Roman" w:hAnsi="Times New Roman"/>
          <w:sz w:val="20"/>
        </w:rPr>
      </w:pPr>
      <w:bookmarkStart w:id="240" w:name="_DV_X653"/>
      <w:bookmarkStart w:id="241" w:name="_DV_C274"/>
      <w:bookmarkEnd w:id="239"/>
      <w:r w:rsidRPr="008A14FD">
        <w:rPr>
          <w:rStyle w:val="DeltaViewMoveDestination"/>
          <w:rFonts w:ascii="Times New Roman" w:hAnsi="Times New Roman" w:cs="Times New Roman"/>
          <w:color w:val="auto"/>
          <w:sz w:val="20"/>
          <w:szCs w:val="20"/>
          <w:u w:val="none"/>
        </w:rPr>
        <w:t>any fault arising from the Customer’s breach of</w:t>
      </w:r>
      <w:r w:rsidR="00DF7992" w:rsidRPr="008A14FD">
        <w:rPr>
          <w:rStyle w:val="DeltaViewMoveDestination"/>
          <w:rFonts w:ascii="Times New Roman" w:hAnsi="Times New Roman" w:cs="Times New Roman"/>
          <w:color w:val="auto"/>
          <w:sz w:val="20"/>
          <w:szCs w:val="20"/>
          <w:u w:val="none"/>
        </w:rPr>
        <w:t xml:space="preserve"> this Agreement </w:t>
      </w:r>
      <w:r w:rsidRPr="008A14FD">
        <w:rPr>
          <w:rStyle w:val="DeltaViewMoveDestination"/>
          <w:rFonts w:ascii="Times New Roman" w:hAnsi="Times New Roman" w:cs="Times New Roman"/>
          <w:color w:val="auto"/>
          <w:sz w:val="20"/>
          <w:szCs w:val="20"/>
          <w:u w:val="none"/>
        </w:rPr>
        <w:t>or operator error;</w:t>
      </w:r>
      <w:r w:rsidR="00F75FB2" w:rsidRPr="008A14FD">
        <w:rPr>
          <w:rStyle w:val="DeltaViewMoveDestination"/>
          <w:rFonts w:ascii="Times New Roman" w:hAnsi="Times New Roman" w:cs="Times New Roman"/>
          <w:color w:val="auto"/>
          <w:sz w:val="20"/>
          <w:szCs w:val="20"/>
          <w:u w:val="none"/>
        </w:rPr>
        <w:t xml:space="preserve"> or</w:t>
      </w:r>
    </w:p>
    <w:p w14:paraId="2FBF18BF" w14:textId="77777777" w:rsidR="000A0D74" w:rsidRPr="008A14FD" w:rsidRDefault="000A0D74" w:rsidP="00E22195">
      <w:pPr>
        <w:jc w:val="both"/>
        <w:rPr>
          <w:rFonts w:ascii="Times New Roman" w:hAnsi="Times New Roman" w:cs="Times New Roman"/>
        </w:rPr>
      </w:pPr>
      <w:bookmarkStart w:id="242" w:name="_DV_C276"/>
      <w:bookmarkEnd w:id="240"/>
      <w:bookmarkEnd w:id="241"/>
    </w:p>
    <w:p w14:paraId="51251AE5" w14:textId="04EFFBBA" w:rsidR="000A0D74" w:rsidRPr="008A14FD" w:rsidRDefault="000A0D74" w:rsidP="00245C59">
      <w:pPr>
        <w:pStyle w:val="Heading3"/>
        <w:keepNext w:val="0"/>
        <w:numPr>
          <w:ilvl w:val="2"/>
          <w:numId w:val="9"/>
        </w:numPr>
        <w:spacing w:before="0" w:after="0" w:line="240" w:lineRule="auto"/>
        <w:ind w:left="1440" w:hanging="731"/>
        <w:rPr>
          <w:rStyle w:val="DeltaViewInsertion"/>
          <w:rFonts w:ascii="Times New Roman" w:hAnsi="Times New Roman" w:cs="Times New Roman"/>
          <w:color w:val="auto"/>
          <w:sz w:val="20"/>
          <w:szCs w:val="20"/>
          <w:u w:val="none"/>
        </w:rPr>
      </w:pPr>
      <w:bookmarkStart w:id="243" w:name="_DV_X655"/>
      <w:bookmarkStart w:id="244" w:name="_DV_C277"/>
      <w:bookmarkEnd w:id="242"/>
      <w:r w:rsidRPr="008A14FD">
        <w:rPr>
          <w:rStyle w:val="DeltaViewMoveDestination"/>
          <w:rFonts w:ascii="Times New Roman" w:hAnsi="Times New Roman" w:cs="Times New Roman"/>
          <w:color w:val="auto"/>
          <w:sz w:val="20"/>
          <w:szCs w:val="20"/>
          <w:u w:val="none"/>
        </w:rPr>
        <w:t>rectification</w:t>
      </w:r>
      <w:bookmarkEnd w:id="243"/>
      <w:bookmarkEnd w:id="244"/>
      <w:r w:rsidRPr="008A14FD">
        <w:rPr>
          <w:rStyle w:val="DeltaViewInsertion"/>
          <w:rFonts w:ascii="Times New Roman" w:hAnsi="Times New Roman" w:cs="Times New Roman"/>
          <w:color w:val="auto"/>
          <w:sz w:val="20"/>
          <w:szCs w:val="20"/>
          <w:u w:val="none"/>
        </w:rPr>
        <w:t xml:space="preserve"> or restoration</w:t>
      </w:r>
      <w:bookmarkStart w:id="245" w:name="_DV_X656"/>
      <w:r w:rsidRPr="008A14FD">
        <w:rPr>
          <w:rStyle w:val="DeltaViewMoveDestination"/>
          <w:rFonts w:ascii="Times New Roman" w:hAnsi="Times New Roman" w:cs="Times New Roman"/>
          <w:color w:val="auto"/>
          <w:sz w:val="20"/>
          <w:szCs w:val="20"/>
          <w:u w:val="none"/>
        </w:rPr>
        <w:t xml:space="preserve"> of lost or corrupted data </w:t>
      </w:r>
      <w:bookmarkStart w:id="246" w:name="_DV_C280"/>
      <w:bookmarkEnd w:id="245"/>
      <w:r w:rsidRPr="008A14FD">
        <w:rPr>
          <w:rStyle w:val="DeltaViewInsertion"/>
          <w:rFonts w:ascii="Times New Roman" w:hAnsi="Times New Roman" w:cs="Times New Roman"/>
          <w:color w:val="auto"/>
          <w:sz w:val="20"/>
          <w:szCs w:val="20"/>
          <w:u w:val="none"/>
        </w:rPr>
        <w:t xml:space="preserve">to the extent not caused by the Software or </w:t>
      </w:r>
      <w:r w:rsidR="00A44CB2" w:rsidRPr="002B7427">
        <w:rPr>
          <w:rStyle w:val="DeltaViewInsertion"/>
          <w:rFonts w:ascii="Times New Roman" w:hAnsi="Times New Roman" w:cs="Times New Roman"/>
          <w:color w:val="auto"/>
          <w:spacing w:val="-3"/>
          <w:sz w:val="20"/>
          <w:szCs w:val="20"/>
          <w:u w:val="none"/>
        </w:rPr>
        <w:t>Sword</w:t>
      </w:r>
      <w:r w:rsidRPr="008A14FD">
        <w:rPr>
          <w:rStyle w:val="DeltaViewInsertion"/>
          <w:rFonts w:ascii="Times New Roman" w:hAnsi="Times New Roman" w:cs="Times New Roman"/>
          <w:color w:val="auto"/>
          <w:sz w:val="20"/>
          <w:szCs w:val="20"/>
          <w:u w:val="none"/>
        </w:rPr>
        <w:t>.</w:t>
      </w:r>
      <w:bookmarkEnd w:id="246"/>
    </w:p>
    <w:p w14:paraId="1785B649" w14:textId="77777777" w:rsidR="000A0D74" w:rsidRPr="008A14FD" w:rsidRDefault="000A0D74" w:rsidP="00E22195">
      <w:pPr>
        <w:jc w:val="both"/>
        <w:rPr>
          <w:rFonts w:ascii="Times New Roman" w:hAnsi="Times New Roman" w:cs="Times New Roman"/>
        </w:rPr>
      </w:pPr>
    </w:p>
    <w:p w14:paraId="7FAEC1FE" w14:textId="7B6493C7" w:rsidR="000A0D74" w:rsidRPr="008A14FD" w:rsidRDefault="000A0D74" w:rsidP="00245C59">
      <w:pPr>
        <w:pStyle w:val="Heading3"/>
        <w:keepNext w:val="0"/>
        <w:numPr>
          <w:ilvl w:val="1"/>
          <w:numId w:val="9"/>
        </w:numPr>
        <w:spacing w:before="0" w:after="0" w:line="240" w:lineRule="auto"/>
        <w:ind w:left="709" w:hanging="709"/>
        <w:rPr>
          <w:rFonts w:ascii="Times New Roman" w:hAnsi="Times New Roman" w:cs="Times New Roman"/>
          <w:sz w:val="20"/>
          <w:szCs w:val="20"/>
        </w:rPr>
      </w:pPr>
      <w:r w:rsidRPr="008A14FD">
        <w:rPr>
          <w:rStyle w:val="DeltaViewInsertion"/>
          <w:rFonts w:ascii="Times New Roman" w:hAnsi="Times New Roman" w:cs="Times New Roman"/>
          <w:color w:val="auto"/>
          <w:sz w:val="20"/>
          <w:szCs w:val="20"/>
          <w:u w:val="none"/>
        </w:rPr>
        <w:t xml:space="preserve">Any additional services that </w:t>
      </w:r>
      <w:r w:rsidR="008A14FD" w:rsidRPr="002B7427">
        <w:rPr>
          <w:rStyle w:val="DeltaViewInsertion"/>
          <w:rFonts w:ascii="Times New Roman" w:hAnsi="Times New Roman" w:cs="Times New Roman"/>
          <w:color w:val="auto"/>
          <w:spacing w:val="-3"/>
          <w:sz w:val="20"/>
          <w:szCs w:val="20"/>
          <w:u w:val="none"/>
        </w:rPr>
        <w:t>Sword</w:t>
      </w:r>
      <w:r w:rsidR="002B7427">
        <w:rPr>
          <w:rStyle w:val="DeltaViewInsertion"/>
          <w:rFonts w:ascii="Times New Roman" w:hAnsi="Times New Roman" w:cs="Times New Roman"/>
          <w:color w:val="auto"/>
          <w:spacing w:val="-3"/>
          <w:sz w:val="20"/>
          <w:szCs w:val="20"/>
          <w:u w:val="none"/>
        </w:rPr>
        <w:t xml:space="preserve"> </w:t>
      </w:r>
      <w:r w:rsidRPr="008A14FD">
        <w:rPr>
          <w:rStyle w:val="DeltaViewInsertion"/>
          <w:rFonts w:ascii="Times New Roman" w:hAnsi="Times New Roman" w:cs="Times New Roman"/>
          <w:color w:val="auto"/>
          <w:sz w:val="20"/>
          <w:szCs w:val="20"/>
          <w:u w:val="none"/>
        </w:rPr>
        <w:t>provide</w:t>
      </w:r>
      <w:r w:rsidR="008A14FD" w:rsidRPr="008A14FD">
        <w:rPr>
          <w:rStyle w:val="DeltaViewInsertion"/>
          <w:rFonts w:ascii="Times New Roman" w:hAnsi="Times New Roman" w:cs="Times New Roman"/>
          <w:color w:val="auto"/>
          <w:sz w:val="20"/>
          <w:szCs w:val="20"/>
          <w:u w:val="none"/>
        </w:rPr>
        <w:t>s</w:t>
      </w:r>
      <w:r w:rsidRPr="008A14FD">
        <w:rPr>
          <w:rStyle w:val="DeltaViewInsertion"/>
          <w:rFonts w:ascii="Times New Roman" w:hAnsi="Times New Roman" w:cs="Times New Roman"/>
          <w:color w:val="auto"/>
          <w:sz w:val="20"/>
          <w:szCs w:val="20"/>
          <w:u w:val="none"/>
        </w:rPr>
        <w:t xml:space="preserve"> to the Customer covering the matters in </w:t>
      </w:r>
      <w:r w:rsidR="00AB63D4" w:rsidRPr="00AB63D4">
        <w:rPr>
          <w:rFonts w:ascii="Times New Roman" w:hAnsi="Times New Roman" w:cs="Times New Roman"/>
          <w:sz w:val="20"/>
          <w:szCs w:val="20"/>
        </w:rPr>
        <w:t>Section</w:t>
      </w:r>
      <w:r w:rsidR="00DF7992" w:rsidRPr="00E22195">
        <w:rPr>
          <w:rStyle w:val="DeltaViewInsertion"/>
          <w:rFonts w:ascii="Times New Roman" w:hAnsi="Times New Roman"/>
          <w:color w:val="auto"/>
          <w:sz w:val="20"/>
          <w:u w:val="none"/>
        </w:rPr>
        <w:t xml:space="preserve"> </w:t>
      </w:r>
      <w:r w:rsidR="00DF7992" w:rsidRPr="008A14FD">
        <w:rPr>
          <w:rStyle w:val="DeltaViewInsertion"/>
          <w:rFonts w:ascii="Times New Roman" w:hAnsi="Times New Roman" w:cs="Times New Roman"/>
          <w:color w:val="auto"/>
          <w:sz w:val="20"/>
          <w:szCs w:val="20"/>
          <w:u w:val="none"/>
        </w:rPr>
        <w:t>5.6</w:t>
      </w:r>
      <w:r w:rsidRPr="008A14FD">
        <w:rPr>
          <w:rStyle w:val="DeltaViewInsertion"/>
          <w:rFonts w:ascii="Times New Roman" w:hAnsi="Times New Roman" w:cs="Times New Roman"/>
          <w:color w:val="auto"/>
          <w:sz w:val="20"/>
          <w:szCs w:val="20"/>
          <w:u w:val="none"/>
        </w:rPr>
        <w:t xml:space="preserve"> shall be provided under and on the basis of the terms in this Agreement and shall be charged for at </w:t>
      </w:r>
      <w:r w:rsidR="008A14FD" w:rsidRPr="002B7427">
        <w:rPr>
          <w:rStyle w:val="DeltaViewInsertion"/>
          <w:rFonts w:ascii="Times New Roman" w:hAnsi="Times New Roman" w:cs="Times New Roman"/>
          <w:color w:val="auto"/>
          <w:spacing w:val="-3"/>
          <w:sz w:val="20"/>
          <w:szCs w:val="20"/>
          <w:u w:val="none"/>
        </w:rPr>
        <w:t>Sword’</w:t>
      </w:r>
      <w:r w:rsidRPr="008A14FD">
        <w:rPr>
          <w:rStyle w:val="DeltaViewInsertion"/>
          <w:rFonts w:ascii="Times New Roman" w:hAnsi="Times New Roman" w:cs="Times New Roman"/>
          <w:color w:val="auto"/>
          <w:sz w:val="20"/>
          <w:szCs w:val="20"/>
          <w:u w:val="none"/>
        </w:rPr>
        <w:t>s then standard rates for such additional services.</w:t>
      </w:r>
    </w:p>
    <w:bookmarkEnd w:id="227"/>
    <w:p w14:paraId="6E55254E" w14:textId="77777777" w:rsidR="001769DC" w:rsidRDefault="001769DC" w:rsidP="00622085">
      <w:pPr>
        <w:suppressAutoHyphens/>
        <w:jc w:val="both"/>
        <w:rPr>
          <w:rStyle w:val="DeltaViewInsertion"/>
          <w:rFonts w:ascii="Times New Roman" w:hAnsi="Times New Roman" w:cs="Times New Roman"/>
          <w:b/>
          <w:bCs/>
          <w:color w:val="auto"/>
          <w:spacing w:val="-3"/>
          <w:u w:val="none"/>
        </w:rPr>
      </w:pPr>
    </w:p>
    <w:p w14:paraId="5385213D" w14:textId="604F76BD" w:rsidR="00D82A55" w:rsidRDefault="00F95D63" w:rsidP="00245C59">
      <w:pPr>
        <w:numPr>
          <w:ilvl w:val="0"/>
          <w:numId w:val="9"/>
        </w:numPr>
        <w:suppressAutoHyphens/>
        <w:ind w:left="709" w:hanging="709"/>
        <w:jc w:val="both"/>
        <w:rPr>
          <w:rFonts w:ascii="Times New Roman" w:hAnsi="Times New Roman" w:cs="Times New Roman"/>
          <w:b/>
          <w:bCs/>
          <w:spacing w:val="-3"/>
        </w:rPr>
      </w:pPr>
      <w:r>
        <w:rPr>
          <w:rStyle w:val="DeltaViewInsertion"/>
          <w:rFonts w:ascii="Times New Roman" w:hAnsi="Times New Roman" w:cs="Times New Roman"/>
          <w:b/>
          <w:bCs/>
          <w:color w:val="auto"/>
          <w:spacing w:val="-3"/>
          <w:u w:val="none"/>
        </w:rPr>
        <w:t xml:space="preserve">Implementation Charges, </w:t>
      </w:r>
      <w:r w:rsidR="00D82A55" w:rsidRPr="00241245">
        <w:rPr>
          <w:rStyle w:val="DeltaViewInsertion"/>
          <w:rFonts w:ascii="Times New Roman" w:hAnsi="Times New Roman" w:cs="Times New Roman"/>
          <w:b/>
          <w:bCs/>
          <w:color w:val="auto"/>
          <w:spacing w:val="-3"/>
          <w:u w:val="none"/>
        </w:rPr>
        <w:t>Licen</w:t>
      </w:r>
      <w:r w:rsidR="00241245">
        <w:rPr>
          <w:rStyle w:val="DeltaViewInsertion"/>
          <w:rFonts w:ascii="Times New Roman" w:hAnsi="Times New Roman" w:cs="Times New Roman"/>
          <w:b/>
          <w:bCs/>
          <w:color w:val="auto"/>
          <w:spacing w:val="-3"/>
          <w:u w:val="none"/>
        </w:rPr>
        <w:t>s</w:t>
      </w:r>
      <w:r w:rsidR="00D82A55" w:rsidRPr="00241245">
        <w:rPr>
          <w:rStyle w:val="DeltaViewInsertion"/>
          <w:rFonts w:ascii="Times New Roman" w:hAnsi="Times New Roman" w:cs="Times New Roman"/>
          <w:b/>
          <w:bCs/>
          <w:color w:val="auto"/>
          <w:spacing w:val="-3"/>
          <w:u w:val="none"/>
        </w:rPr>
        <w:t>e</w:t>
      </w:r>
      <w:bookmarkStart w:id="247" w:name="_DV_M68"/>
      <w:bookmarkEnd w:id="190"/>
      <w:bookmarkEnd w:id="247"/>
      <w:r w:rsidR="00D82A55">
        <w:rPr>
          <w:rFonts w:ascii="Times New Roman" w:hAnsi="Times New Roman" w:cs="Times New Roman"/>
          <w:b/>
          <w:bCs/>
          <w:spacing w:val="-3"/>
        </w:rPr>
        <w:t xml:space="preserve"> </w:t>
      </w:r>
      <w:r w:rsidR="00D82A55" w:rsidRPr="00E22195">
        <w:rPr>
          <w:rFonts w:ascii="Times New Roman" w:hAnsi="Times New Roman"/>
          <w:b/>
          <w:spacing w:val="-3"/>
        </w:rPr>
        <w:t>Fees</w:t>
      </w:r>
      <w:r w:rsidRPr="00E22195">
        <w:rPr>
          <w:rFonts w:ascii="Times New Roman" w:hAnsi="Times New Roman"/>
          <w:b/>
          <w:spacing w:val="-3"/>
        </w:rPr>
        <w:t xml:space="preserve"> </w:t>
      </w:r>
      <w:r>
        <w:rPr>
          <w:rFonts w:ascii="Times New Roman" w:hAnsi="Times New Roman" w:cs="Times New Roman"/>
          <w:b/>
          <w:bCs/>
          <w:spacing w:val="-3"/>
        </w:rPr>
        <w:t>and Maintenance Charges</w:t>
      </w:r>
    </w:p>
    <w:p w14:paraId="3558FD66" w14:textId="77777777" w:rsidR="00D82A55" w:rsidRDefault="00D82A55" w:rsidP="00622085">
      <w:pPr>
        <w:widowControl/>
        <w:suppressAutoHyphens/>
        <w:jc w:val="both"/>
        <w:rPr>
          <w:rFonts w:ascii="Times New Roman" w:hAnsi="Times New Roman" w:cs="Times New Roman"/>
          <w:b/>
          <w:bCs/>
          <w:spacing w:val="-3"/>
        </w:rPr>
      </w:pPr>
    </w:p>
    <w:p w14:paraId="31FDFC89" w14:textId="35953633" w:rsidR="00D70C8C" w:rsidRPr="00482EA4" w:rsidRDefault="00F95D63" w:rsidP="00245C59">
      <w:pPr>
        <w:pStyle w:val="ListParagraph"/>
        <w:numPr>
          <w:ilvl w:val="1"/>
          <w:numId w:val="11"/>
        </w:numPr>
        <w:suppressAutoHyphens/>
        <w:ind w:left="709" w:hanging="709"/>
        <w:jc w:val="both"/>
        <w:rPr>
          <w:rStyle w:val="DeltaViewDeletion"/>
          <w:rFonts w:ascii="Times New Roman" w:hAnsi="Times New Roman" w:cs="Times New Roman"/>
          <w:strike w:val="0"/>
          <w:color w:val="auto"/>
          <w:spacing w:val="-3"/>
        </w:rPr>
      </w:pPr>
      <w:bookmarkStart w:id="248" w:name="_DV_M69"/>
      <w:bookmarkEnd w:id="248"/>
      <w:r w:rsidRPr="00482EA4">
        <w:rPr>
          <w:rFonts w:ascii="Times New Roman" w:hAnsi="Times New Roman" w:cs="Times New Roman"/>
          <w:spacing w:val="-3"/>
        </w:rPr>
        <w:t xml:space="preserve">In consideration of the provision of the Implementation Services, </w:t>
      </w:r>
      <w:r w:rsidRPr="00482EA4">
        <w:rPr>
          <w:rFonts w:ascii="Times New Roman" w:hAnsi="Times New Roman" w:cs="Times New Roman"/>
        </w:rPr>
        <w:t xml:space="preserve">the Customer shall pay </w:t>
      </w:r>
      <w:bookmarkStart w:id="249" w:name="_DV_C196"/>
      <w:r w:rsidRPr="00482EA4">
        <w:rPr>
          <w:rFonts w:ascii="Times New Roman" w:hAnsi="Times New Roman" w:cs="Times New Roman"/>
        </w:rPr>
        <w:t xml:space="preserve">the Implementation </w:t>
      </w:r>
      <w:r w:rsidRPr="00482EA4">
        <w:rPr>
          <w:rStyle w:val="DeltaViewInsertion"/>
          <w:rFonts w:ascii="Times New Roman" w:hAnsi="Times New Roman" w:cs="Times New Roman"/>
          <w:color w:val="auto"/>
          <w:u w:val="none"/>
        </w:rPr>
        <w:t>Charges</w:t>
      </w:r>
      <w:bookmarkEnd w:id="249"/>
      <w:r w:rsidR="00A82872">
        <w:rPr>
          <w:rStyle w:val="DeltaViewInsertion"/>
          <w:rFonts w:ascii="Times New Roman" w:hAnsi="Times New Roman" w:cs="Times New Roman"/>
          <w:color w:val="auto"/>
          <w:u w:val="none"/>
        </w:rPr>
        <w:t xml:space="preserve"> in accordance with the GSA Schedule Pricelist</w:t>
      </w:r>
      <w:r w:rsidRPr="00482EA4">
        <w:rPr>
          <w:rFonts w:ascii="Times New Roman" w:hAnsi="Times New Roman" w:cs="Times New Roman"/>
        </w:rPr>
        <w:t xml:space="preserve">.  The Customer will also </w:t>
      </w:r>
      <w:r w:rsidRPr="00CF156C">
        <w:rPr>
          <w:rFonts w:ascii="Times New Roman" w:hAnsi="Times New Roman" w:cs="Times New Roman"/>
        </w:rPr>
        <w:t xml:space="preserve">reimburse </w:t>
      </w:r>
      <w:r w:rsidR="000B4F41" w:rsidRPr="00CF156C">
        <w:rPr>
          <w:rStyle w:val="DeltaViewInsertion"/>
          <w:rFonts w:ascii="Times New Roman" w:hAnsi="Times New Roman" w:cs="Times New Roman"/>
          <w:color w:val="auto"/>
          <w:spacing w:val="-3"/>
          <w:u w:val="none"/>
        </w:rPr>
        <w:t>Sword</w:t>
      </w:r>
      <w:r w:rsidR="002B7427" w:rsidRPr="00CF156C">
        <w:rPr>
          <w:rStyle w:val="DeltaViewInsertion"/>
          <w:rFonts w:ascii="Times New Roman" w:hAnsi="Times New Roman" w:cs="Times New Roman"/>
          <w:color w:val="auto"/>
          <w:spacing w:val="-3"/>
          <w:u w:val="none"/>
        </w:rPr>
        <w:t xml:space="preserve"> </w:t>
      </w:r>
      <w:r w:rsidRPr="00CF156C">
        <w:rPr>
          <w:rFonts w:ascii="Times New Roman" w:hAnsi="Times New Roman" w:cs="Times New Roman"/>
        </w:rPr>
        <w:t>for all reasonable out-of-pocket travel</w:t>
      </w:r>
      <w:r w:rsidR="00CF156C">
        <w:rPr>
          <w:rFonts w:ascii="Times New Roman" w:hAnsi="Times New Roman" w:cs="Times New Roman"/>
        </w:rPr>
        <w:t xml:space="preserve"> </w:t>
      </w:r>
      <w:r w:rsidR="00A82872" w:rsidRPr="00CF156C">
        <w:rPr>
          <w:rFonts w:ascii="Times New Roman" w:hAnsi="Times New Roman" w:cs="Times New Roman"/>
          <w:color w:val="000000" w:themeColor="text1"/>
          <w:rPrChange w:id="250" w:author="Nicholas Tall" w:date="2021-11-02T16:59:00Z">
            <w:rPr>
              <w:color w:val="000000" w:themeColor="text1"/>
            </w:rPr>
          </w:rPrChange>
        </w:rPr>
        <w:t>expenses in accordance with Federal Travel Regulation (FTR)/Joint Travel Regulations (JTR), as applicable</w:t>
      </w:r>
      <w:del w:id="251" w:author="Nicholas Tall" w:date="2021-11-02T17:00:00Z">
        <w:r w:rsidR="00A82872" w:rsidRPr="00CF156C" w:rsidDel="00CF156C">
          <w:rPr>
            <w:rFonts w:ascii="Times New Roman" w:hAnsi="Times New Roman" w:cs="Times New Roman"/>
            <w:color w:val="000000" w:themeColor="text1"/>
            <w:rPrChange w:id="252" w:author="Nicholas Tall" w:date="2021-11-02T16:59:00Z">
              <w:rPr>
                <w:color w:val="000000" w:themeColor="text1"/>
              </w:rPr>
            </w:rPrChange>
          </w:rPr>
          <w:delText xml:space="preserve">, </w:delText>
        </w:r>
      </w:del>
      <w:ins w:id="253" w:author="Nicholas Tall" w:date="2021-11-02T17:00:00Z">
        <w:r w:rsidR="00CF156C">
          <w:rPr>
            <w:rFonts w:ascii="Times New Roman" w:hAnsi="Times New Roman" w:cs="Times New Roman"/>
            <w:color w:val="000000" w:themeColor="text1"/>
          </w:rPr>
          <w:t>.</w:t>
        </w:r>
        <w:r w:rsidR="00CF156C" w:rsidRPr="00CF156C">
          <w:rPr>
            <w:rFonts w:ascii="Times New Roman" w:hAnsi="Times New Roman" w:cs="Times New Roman"/>
            <w:color w:val="000000" w:themeColor="text1"/>
            <w:rPrChange w:id="254" w:author="Nicholas Tall" w:date="2021-11-02T16:59:00Z">
              <w:rPr>
                <w:color w:val="000000" w:themeColor="text1"/>
              </w:rPr>
            </w:rPrChange>
          </w:rPr>
          <w:t xml:space="preserve"> </w:t>
        </w:r>
        <w:r w:rsidR="00CF156C">
          <w:rPr>
            <w:rFonts w:ascii="Times New Roman" w:hAnsi="Times New Roman" w:cs="Times New Roman"/>
            <w:color w:val="000000" w:themeColor="text1"/>
          </w:rPr>
          <w:t xml:space="preserve"> The </w:t>
        </w:r>
      </w:ins>
      <w:r w:rsidR="00A82872" w:rsidRPr="00CF156C">
        <w:rPr>
          <w:rFonts w:ascii="Times New Roman" w:hAnsi="Times New Roman" w:cs="Times New Roman"/>
          <w:color w:val="000000" w:themeColor="text1"/>
          <w:rPrChange w:id="255" w:author="Nicholas Tall" w:date="2021-11-02T16:59:00Z">
            <w:rPr>
              <w:color w:val="000000" w:themeColor="text1"/>
            </w:rPr>
          </w:rPrChange>
        </w:rPr>
        <w:t xml:space="preserve">Customer shall only be liable for such travel expenses as approved by </w:t>
      </w:r>
      <w:ins w:id="256" w:author="Nicholas Tall" w:date="2021-11-02T17:00:00Z">
        <w:r w:rsidR="00CF156C">
          <w:rPr>
            <w:rFonts w:ascii="Times New Roman" w:hAnsi="Times New Roman" w:cs="Times New Roman"/>
            <w:color w:val="000000" w:themeColor="text1"/>
          </w:rPr>
          <w:t xml:space="preserve">the </w:t>
        </w:r>
      </w:ins>
      <w:r w:rsidR="00A82872" w:rsidRPr="00CF156C">
        <w:rPr>
          <w:rFonts w:ascii="Times New Roman" w:hAnsi="Times New Roman" w:cs="Times New Roman"/>
          <w:color w:val="000000" w:themeColor="text1"/>
          <w:rPrChange w:id="257" w:author="Nicholas Tall" w:date="2021-11-02T16:59:00Z">
            <w:rPr>
              <w:color w:val="000000" w:themeColor="text1"/>
            </w:rPr>
          </w:rPrChange>
        </w:rPr>
        <w:t>Customer and funded under the applicable ordering document</w:t>
      </w:r>
      <w:r w:rsidRPr="00CF156C">
        <w:rPr>
          <w:rStyle w:val="DeltaViewDeletion"/>
          <w:rFonts w:ascii="Times New Roman" w:hAnsi="Times New Roman" w:cs="Times New Roman"/>
          <w:strike w:val="0"/>
          <w:color w:val="auto"/>
        </w:rPr>
        <w:t>.</w:t>
      </w:r>
      <w:r w:rsidRPr="00482EA4">
        <w:rPr>
          <w:rStyle w:val="DeltaViewDeletion"/>
          <w:rFonts w:ascii="Times New Roman" w:hAnsi="Times New Roman" w:cs="Times New Roman"/>
          <w:strike w:val="0"/>
          <w:color w:val="auto"/>
        </w:rPr>
        <w:t xml:space="preserve">  </w:t>
      </w:r>
      <w:bookmarkStart w:id="258" w:name="_DV_M30"/>
      <w:bookmarkStart w:id="259" w:name="_Ref373757879"/>
      <w:bookmarkEnd w:id="258"/>
    </w:p>
    <w:p w14:paraId="77CDDC5F" w14:textId="77777777" w:rsidR="00D70C8C" w:rsidRPr="00D70C8C" w:rsidRDefault="00D70C8C" w:rsidP="00622085">
      <w:pPr>
        <w:suppressAutoHyphens/>
        <w:ind w:left="709"/>
        <w:jc w:val="both"/>
        <w:rPr>
          <w:rStyle w:val="DeltaViewDeletion"/>
          <w:rFonts w:ascii="Times New Roman" w:hAnsi="Times New Roman" w:cs="Times New Roman"/>
          <w:strike w:val="0"/>
          <w:color w:val="auto"/>
          <w:spacing w:val="-3"/>
        </w:rPr>
      </w:pPr>
    </w:p>
    <w:p w14:paraId="2F8C2917" w14:textId="1797BCAC" w:rsidR="00D70C8C" w:rsidRDefault="000B4F41" w:rsidP="00245C59">
      <w:pPr>
        <w:numPr>
          <w:ilvl w:val="1"/>
          <w:numId w:val="11"/>
        </w:numPr>
        <w:suppressAutoHyphens/>
        <w:ind w:left="709" w:hanging="709"/>
        <w:jc w:val="both"/>
        <w:rPr>
          <w:rFonts w:ascii="Times New Roman" w:hAnsi="Times New Roman" w:cs="Times New Roman"/>
          <w:spacing w:val="-3"/>
        </w:rPr>
      </w:pPr>
      <w:r>
        <w:rPr>
          <w:rStyle w:val="DeltaViewInsertion"/>
          <w:rFonts w:ascii="Times New Roman" w:hAnsi="Times New Roman" w:cs="Times New Roman"/>
          <w:color w:val="auto"/>
          <w:spacing w:val="-3"/>
          <w:u w:val="none"/>
        </w:rPr>
        <w:t>Sword</w:t>
      </w:r>
      <w:r w:rsidR="002B7427" w:rsidRPr="00E22195">
        <w:rPr>
          <w:rStyle w:val="DeltaViewInsertion"/>
          <w:rFonts w:ascii="Times New Roman" w:hAnsi="Times New Roman"/>
          <w:color w:val="auto"/>
          <w:spacing w:val="-3"/>
          <w:u w:val="none"/>
        </w:rPr>
        <w:t xml:space="preserve"> </w:t>
      </w:r>
      <w:r w:rsidR="00F95D63" w:rsidRPr="00D70C8C">
        <w:rPr>
          <w:rFonts w:ascii="Times New Roman" w:hAnsi="Times New Roman" w:cs="Times New Roman"/>
        </w:rPr>
        <w:t xml:space="preserve">will invoice </w:t>
      </w:r>
      <w:r w:rsidR="00D70C8C" w:rsidRPr="00D70C8C">
        <w:rPr>
          <w:rFonts w:ascii="Times New Roman" w:hAnsi="Times New Roman" w:cs="Times New Roman"/>
        </w:rPr>
        <w:t xml:space="preserve">the </w:t>
      </w:r>
      <w:r w:rsidR="00F95D63" w:rsidRPr="00D70C8C">
        <w:rPr>
          <w:rFonts w:ascii="Times New Roman" w:hAnsi="Times New Roman" w:cs="Times New Roman"/>
        </w:rPr>
        <w:t xml:space="preserve">Customer for all </w:t>
      </w:r>
      <w:r w:rsidR="00D70C8C" w:rsidRPr="00D70C8C">
        <w:rPr>
          <w:rFonts w:ascii="Times New Roman" w:hAnsi="Times New Roman" w:cs="Times New Roman"/>
        </w:rPr>
        <w:t xml:space="preserve">Implementation </w:t>
      </w:r>
      <w:r w:rsidR="00F95D63" w:rsidRPr="00D70C8C">
        <w:rPr>
          <w:rFonts w:ascii="Times New Roman" w:hAnsi="Times New Roman" w:cs="Times New Roman"/>
        </w:rPr>
        <w:t xml:space="preserve">Charges and reimbursable items payable to </w:t>
      </w:r>
      <w:r w:rsidR="00BA5DB5">
        <w:rPr>
          <w:rFonts w:ascii="Times New Roman" w:hAnsi="Times New Roman" w:cs="Times New Roman"/>
        </w:rPr>
        <w:t>Sword</w:t>
      </w:r>
      <w:r w:rsidR="00F95D63" w:rsidRPr="00D70C8C">
        <w:rPr>
          <w:rFonts w:ascii="Times New Roman" w:hAnsi="Times New Roman" w:cs="Times New Roman"/>
        </w:rPr>
        <w:t xml:space="preserve"> on a monthly basis or as otherwise set out in a </w:t>
      </w:r>
      <w:ins w:id="260" w:author="Nicholas Tall" w:date="2021-11-02T16:56:00Z">
        <w:r w:rsidR="00625BFF">
          <w:rPr>
            <w:rFonts w:ascii="Times New Roman" w:hAnsi="Times New Roman" w:cs="Times New Roman"/>
            <w:spacing w:val="-3"/>
          </w:rPr>
          <w:t>Purchase Order</w:t>
        </w:r>
      </w:ins>
      <w:del w:id="261" w:author="Nicholas Tall" w:date="2021-11-02T16:56:00Z">
        <w:r w:rsidR="00F95D63" w:rsidRPr="00D70C8C" w:rsidDel="00625BFF">
          <w:rPr>
            <w:rStyle w:val="DeltaViewInsertion"/>
            <w:rFonts w:ascii="Times New Roman" w:hAnsi="Times New Roman" w:cs="Times New Roman"/>
            <w:color w:val="auto"/>
            <w:spacing w:val="-3"/>
            <w:u w:val="none"/>
          </w:rPr>
          <w:delText>Statement of Work</w:delText>
        </w:r>
      </w:del>
      <w:r w:rsidR="00F95D63" w:rsidRPr="00D70C8C">
        <w:rPr>
          <w:rFonts w:ascii="Times New Roman" w:hAnsi="Times New Roman" w:cs="Times New Roman"/>
        </w:rPr>
        <w:t xml:space="preserve">.  </w:t>
      </w:r>
      <w:bookmarkStart w:id="262" w:name="_DV_C208"/>
      <w:bookmarkEnd w:id="259"/>
    </w:p>
    <w:p w14:paraId="2F112582" w14:textId="77777777" w:rsidR="00D70C8C" w:rsidRDefault="00D70C8C" w:rsidP="00622085">
      <w:pPr>
        <w:pStyle w:val="ListParagraph"/>
        <w:rPr>
          <w:rStyle w:val="DeltaViewInsertion"/>
          <w:rFonts w:ascii="Times New Roman" w:hAnsi="Times New Roman" w:cs="Times New Roman"/>
          <w:color w:val="auto"/>
          <w:spacing w:val="-3"/>
          <w:u w:val="none"/>
        </w:rPr>
      </w:pPr>
    </w:p>
    <w:p w14:paraId="3FD8B103" w14:textId="19D75706" w:rsidR="001A0BB2" w:rsidRDefault="00D70C8C" w:rsidP="00245C59">
      <w:pPr>
        <w:numPr>
          <w:ilvl w:val="1"/>
          <w:numId w:val="11"/>
        </w:numPr>
        <w:suppressAutoHyphens/>
        <w:ind w:left="709" w:hanging="709"/>
        <w:jc w:val="both"/>
        <w:rPr>
          <w:rFonts w:ascii="Times New Roman" w:hAnsi="Times New Roman" w:cs="Times New Roman"/>
          <w:spacing w:val="-3"/>
        </w:rPr>
      </w:pPr>
      <w:r>
        <w:rPr>
          <w:rFonts w:ascii="Times New Roman" w:hAnsi="Times New Roman" w:cs="Times New Roman"/>
          <w:spacing w:val="-3"/>
        </w:rPr>
        <w:t xml:space="preserve">In consideration of the grant of </w:t>
      </w:r>
      <w:r w:rsidRPr="00D75ADD">
        <w:rPr>
          <w:rFonts w:ascii="Times New Roman" w:hAnsi="Times New Roman" w:cs="Times New Roman"/>
          <w:spacing w:val="-3"/>
        </w:rPr>
        <w:t xml:space="preserve">the </w:t>
      </w:r>
      <w:bookmarkStart w:id="263" w:name="_DV_C154"/>
      <w:r w:rsidRPr="00D75ADD">
        <w:rPr>
          <w:rStyle w:val="DeltaViewInsertion"/>
          <w:rFonts w:ascii="Times New Roman" w:hAnsi="Times New Roman" w:cs="Times New Roman"/>
          <w:color w:val="auto"/>
          <w:spacing w:val="-3"/>
          <w:u w:val="none"/>
        </w:rPr>
        <w:t>licen</w:t>
      </w:r>
      <w:r w:rsidR="00241245">
        <w:rPr>
          <w:rStyle w:val="DeltaViewInsertion"/>
          <w:rFonts w:ascii="Times New Roman" w:hAnsi="Times New Roman" w:cs="Times New Roman"/>
          <w:color w:val="auto"/>
          <w:spacing w:val="-3"/>
          <w:u w:val="none"/>
        </w:rPr>
        <w:t>s</w:t>
      </w:r>
      <w:r w:rsidRPr="00D75ADD">
        <w:rPr>
          <w:rStyle w:val="DeltaViewInsertion"/>
          <w:rFonts w:ascii="Times New Roman" w:hAnsi="Times New Roman" w:cs="Times New Roman"/>
          <w:color w:val="auto"/>
          <w:spacing w:val="-3"/>
          <w:u w:val="none"/>
        </w:rPr>
        <w:t>e</w:t>
      </w:r>
      <w:bookmarkStart w:id="264" w:name="_DV_M70"/>
      <w:bookmarkEnd w:id="263"/>
      <w:bookmarkEnd w:id="264"/>
      <w:r>
        <w:rPr>
          <w:rFonts w:ascii="Times New Roman" w:hAnsi="Times New Roman" w:cs="Times New Roman"/>
          <w:spacing w:val="-3"/>
        </w:rPr>
        <w:t xml:space="preserve"> </w:t>
      </w:r>
      <w:bookmarkStart w:id="265" w:name="_DV_C155"/>
      <w:r w:rsidR="00626076">
        <w:rPr>
          <w:rFonts w:ascii="Times New Roman" w:hAnsi="Times New Roman" w:cs="Times New Roman"/>
          <w:spacing w:val="-3"/>
        </w:rPr>
        <w:t xml:space="preserve">to Use the Software </w:t>
      </w:r>
      <w:r>
        <w:rPr>
          <w:rFonts w:ascii="Times New Roman" w:hAnsi="Times New Roman" w:cs="Times New Roman"/>
          <w:spacing w:val="-3"/>
        </w:rPr>
        <w:t>to the Customer,</w:t>
      </w:r>
      <w:r w:rsidRPr="005B45B3">
        <w:rPr>
          <w:rFonts w:ascii="Times New Roman" w:hAnsi="Times New Roman"/>
          <w:spacing w:val="-3"/>
        </w:rPr>
        <w:t xml:space="preserve"> the </w:t>
      </w:r>
      <w:bookmarkStart w:id="266" w:name="_DV_C157"/>
      <w:bookmarkEnd w:id="265"/>
      <w:r>
        <w:rPr>
          <w:rFonts w:ascii="Times New Roman" w:hAnsi="Times New Roman" w:cs="Times New Roman"/>
          <w:spacing w:val="-3"/>
        </w:rPr>
        <w:t>Customer shall pay</w:t>
      </w:r>
      <w:r w:rsidRPr="00D75ADD">
        <w:rPr>
          <w:rStyle w:val="DeltaViewInsertion"/>
          <w:rFonts w:ascii="Times New Roman" w:hAnsi="Times New Roman" w:cs="Times New Roman"/>
          <w:color w:val="auto"/>
          <w:spacing w:val="-3"/>
          <w:u w:val="none"/>
        </w:rPr>
        <w:t xml:space="preserve"> the Licen</w:t>
      </w:r>
      <w:r w:rsidR="00241245">
        <w:rPr>
          <w:rStyle w:val="DeltaViewInsertion"/>
          <w:rFonts w:ascii="Times New Roman" w:hAnsi="Times New Roman" w:cs="Times New Roman"/>
          <w:color w:val="auto"/>
          <w:spacing w:val="-3"/>
          <w:u w:val="none"/>
        </w:rPr>
        <w:t>s</w:t>
      </w:r>
      <w:r w:rsidRPr="00D75ADD">
        <w:rPr>
          <w:rStyle w:val="DeltaViewInsertion"/>
          <w:rFonts w:ascii="Times New Roman" w:hAnsi="Times New Roman" w:cs="Times New Roman"/>
          <w:color w:val="auto"/>
          <w:spacing w:val="-3"/>
          <w:u w:val="none"/>
        </w:rPr>
        <w:t>e Fee</w:t>
      </w:r>
      <w:r>
        <w:rPr>
          <w:rStyle w:val="DeltaViewInsertion"/>
          <w:rFonts w:ascii="Times New Roman" w:hAnsi="Times New Roman" w:cs="Times New Roman"/>
          <w:color w:val="auto"/>
          <w:spacing w:val="-3"/>
          <w:u w:val="none"/>
        </w:rPr>
        <w:t>s</w:t>
      </w:r>
      <w:r w:rsidRPr="00D75ADD">
        <w:rPr>
          <w:rStyle w:val="DeltaViewInsertion"/>
          <w:rFonts w:ascii="Times New Roman" w:hAnsi="Times New Roman" w:cs="Times New Roman"/>
          <w:color w:val="auto"/>
          <w:spacing w:val="-3"/>
          <w:u w:val="none"/>
        </w:rPr>
        <w:t xml:space="preserve"> in accordance with</w:t>
      </w:r>
      <w:bookmarkStart w:id="267" w:name="_DV_M71"/>
      <w:bookmarkEnd w:id="266"/>
      <w:bookmarkEnd w:id="267"/>
      <w:r w:rsidRPr="00D75ADD">
        <w:rPr>
          <w:rFonts w:ascii="Times New Roman" w:hAnsi="Times New Roman" w:cs="Times New Roman"/>
          <w:spacing w:val="-3"/>
        </w:rPr>
        <w:t xml:space="preserve"> </w:t>
      </w:r>
      <w:r>
        <w:rPr>
          <w:rFonts w:ascii="Times New Roman" w:hAnsi="Times New Roman" w:cs="Times New Roman"/>
          <w:spacing w:val="-3"/>
        </w:rPr>
        <w:t xml:space="preserve">the relevant </w:t>
      </w:r>
      <w:ins w:id="268" w:author="Nicholas Tall" w:date="2021-11-02T16:51:00Z">
        <w:r w:rsidR="00715E62">
          <w:rPr>
            <w:rFonts w:ascii="Times New Roman" w:hAnsi="Times New Roman" w:cs="Times New Roman"/>
            <w:spacing w:val="-3"/>
          </w:rPr>
          <w:t>Purchase Order</w:t>
        </w:r>
      </w:ins>
      <w:del w:id="269" w:author="Nicholas Tall" w:date="2021-11-02T16:51:00Z">
        <w:r w:rsidDel="00715E62">
          <w:rPr>
            <w:rFonts w:ascii="Times New Roman" w:hAnsi="Times New Roman" w:cs="Times New Roman"/>
            <w:spacing w:val="-3"/>
          </w:rPr>
          <w:delText>Transaction Document</w:delText>
        </w:r>
      </w:del>
      <w:r>
        <w:rPr>
          <w:rFonts w:ascii="Times New Roman" w:hAnsi="Times New Roman" w:cs="Times New Roman"/>
          <w:spacing w:val="-3"/>
        </w:rPr>
        <w:t xml:space="preserve">.  </w:t>
      </w:r>
    </w:p>
    <w:p w14:paraId="770B902F" w14:textId="77777777" w:rsidR="001A0BB2" w:rsidRDefault="001A0BB2" w:rsidP="00622085">
      <w:pPr>
        <w:pStyle w:val="ListParagraph"/>
        <w:rPr>
          <w:rFonts w:ascii="Times New Roman" w:hAnsi="Times New Roman" w:cs="Times New Roman"/>
          <w:spacing w:val="-3"/>
        </w:rPr>
      </w:pPr>
    </w:p>
    <w:p w14:paraId="11A761F3" w14:textId="329CA7D2" w:rsidR="008F6EA0" w:rsidRDefault="007C4387" w:rsidP="00245C59">
      <w:pPr>
        <w:numPr>
          <w:ilvl w:val="1"/>
          <w:numId w:val="11"/>
        </w:numPr>
        <w:suppressAutoHyphens/>
        <w:ind w:left="709" w:hanging="709"/>
        <w:jc w:val="both"/>
        <w:rPr>
          <w:rFonts w:ascii="Times New Roman" w:hAnsi="Times New Roman" w:cs="Times New Roman"/>
          <w:spacing w:val="-3"/>
        </w:rPr>
      </w:pPr>
      <w:r w:rsidRPr="001A0BB2">
        <w:rPr>
          <w:rFonts w:ascii="Times New Roman" w:hAnsi="Times New Roman" w:cs="Times New Roman"/>
          <w:spacing w:val="-3"/>
        </w:rPr>
        <w:t xml:space="preserve">The Maintenance Charges shall be paid by the Customer to </w:t>
      </w:r>
      <w:r w:rsidR="000B4F41">
        <w:rPr>
          <w:rStyle w:val="DeltaViewInsertion"/>
          <w:rFonts w:ascii="Times New Roman" w:hAnsi="Times New Roman" w:cs="Times New Roman"/>
          <w:color w:val="auto"/>
          <w:spacing w:val="-3"/>
          <w:u w:val="none"/>
        </w:rPr>
        <w:t>Sword</w:t>
      </w:r>
      <w:r w:rsidR="002B7427" w:rsidRPr="00E22195">
        <w:rPr>
          <w:rStyle w:val="DeltaViewInsertion"/>
          <w:rFonts w:ascii="Times New Roman" w:hAnsi="Times New Roman"/>
          <w:color w:val="auto"/>
          <w:spacing w:val="-3"/>
          <w:u w:val="none"/>
        </w:rPr>
        <w:t xml:space="preserve"> </w:t>
      </w:r>
      <w:r w:rsidRPr="001A0BB2">
        <w:rPr>
          <w:rFonts w:ascii="Times New Roman" w:hAnsi="Times New Roman" w:cs="Times New Roman"/>
          <w:spacing w:val="-3"/>
        </w:rPr>
        <w:t xml:space="preserve">on the </w:t>
      </w:r>
      <w:r w:rsidR="00C37F75">
        <w:rPr>
          <w:rFonts w:ascii="Times New Roman" w:hAnsi="Times New Roman" w:cs="Times New Roman"/>
          <w:spacing w:val="-3"/>
        </w:rPr>
        <w:t>Effective</w:t>
      </w:r>
      <w:r w:rsidRPr="001A0BB2">
        <w:rPr>
          <w:rFonts w:ascii="Times New Roman" w:hAnsi="Times New Roman" w:cs="Times New Roman"/>
          <w:spacing w:val="-3"/>
        </w:rPr>
        <w:t xml:space="preserve"> Date and on the commencement of each Renewal Period</w:t>
      </w:r>
      <w:r w:rsidR="008D11A9">
        <w:rPr>
          <w:rFonts w:ascii="Times New Roman" w:hAnsi="Times New Roman" w:cs="Times New Roman"/>
          <w:spacing w:val="-3"/>
        </w:rPr>
        <w:t xml:space="preserve"> within </w:t>
      </w:r>
      <w:del w:id="270" w:author="Nicholas Tall" w:date="2021-11-02T17:00:00Z">
        <w:r w:rsidR="008D11A9" w:rsidDel="00CF156C">
          <w:rPr>
            <w:rFonts w:ascii="Times New Roman" w:hAnsi="Times New Roman" w:cs="Times New Roman"/>
            <w:spacing w:val="-3"/>
          </w:rPr>
          <w:delText>thirty (</w:delText>
        </w:r>
      </w:del>
      <w:r w:rsidR="008D11A9">
        <w:rPr>
          <w:rFonts w:ascii="Times New Roman" w:hAnsi="Times New Roman" w:cs="Times New Roman"/>
          <w:spacing w:val="-3"/>
        </w:rPr>
        <w:t>30</w:t>
      </w:r>
      <w:del w:id="271" w:author="Nicholas Tall" w:date="2021-11-02T17:00:00Z">
        <w:r w:rsidR="008D11A9" w:rsidDel="00CF156C">
          <w:rPr>
            <w:rFonts w:ascii="Times New Roman" w:hAnsi="Times New Roman" w:cs="Times New Roman"/>
            <w:spacing w:val="-3"/>
          </w:rPr>
          <w:delText>)</w:delText>
        </w:r>
      </w:del>
      <w:r w:rsidR="008D11A9">
        <w:rPr>
          <w:rFonts w:ascii="Times New Roman" w:hAnsi="Times New Roman" w:cs="Times New Roman"/>
          <w:spacing w:val="-3"/>
        </w:rPr>
        <w:t xml:space="preserve"> days of the invoice receipt date</w:t>
      </w:r>
      <w:r w:rsidR="001A0BB2" w:rsidRPr="001A0BB2">
        <w:rPr>
          <w:rFonts w:ascii="Times New Roman" w:hAnsi="Times New Roman" w:cs="Times New Roman"/>
          <w:spacing w:val="-3"/>
        </w:rPr>
        <w:t xml:space="preserve">.  If </w:t>
      </w:r>
      <w:r w:rsidR="000B4F41">
        <w:rPr>
          <w:rFonts w:ascii="Times New Roman" w:hAnsi="Times New Roman" w:cs="Times New Roman"/>
          <w:spacing w:val="-3"/>
        </w:rPr>
        <w:t xml:space="preserve">a </w:t>
      </w:r>
      <w:del w:id="272" w:author="Nicholas Tall" w:date="2021-11-02T17:00:00Z">
        <w:r w:rsidR="001A0BB2" w:rsidRPr="001A0BB2" w:rsidDel="00CF156C">
          <w:rPr>
            <w:rFonts w:ascii="Times New Roman" w:hAnsi="Times New Roman" w:cs="Times New Roman"/>
            <w:spacing w:val="-3"/>
          </w:rPr>
          <w:delText>Transaction Document</w:delText>
        </w:r>
      </w:del>
      <w:ins w:id="273" w:author="Nicholas Tall" w:date="2021-11-02T17:00:00Z">
        <w:r w:rsidR="00CF156C">
          <w:rPr>
            <w:rFonts w:ascii="Times New Roman" w:hAnsi="Times New Roman" w:cs="Times New Roman"/>
            <w:spacing w:val="-3"/>
          </w:rPr>
          <w:t>Purchase Order</w:t>
        </w:r>
      </w:ins>
      <w:r w:rsidR="001A0BB2" w:rsidRPr="001A0BB2">
        <w:rPr>
          <w:rFonts w:ascii="Times New Roman" w:hAnsi="Times New Roman" w:cs="Times New Roman"/>
          <w:spacing w:val="-3"/>
        </w:rPr>
        <w:t xml:space="preserve"> </w:t>
      </w:r>
      <w:r w:rsidR="000B4F41">
        <w:rPr>
          <w:rFonts w:ascii="Times New Roman" w:hAnsi="Times New Roman" w:cs="Times New Roman"/>
          <w:spacing w:val="-3"/>
        </w:rPr>
        <w:t>is</w:t>
      </w:r>
      <w:r w:rsidR="000B4F41" w:rsidRPr="001A0BB2">
        <w:rPr>
          <w:rFonts w:ascii="Times New Roman" w:hAnsi="Times New Roman" w:cs="Times New Roman"/>
          <w:spacing w:val="-3"/>
        </w:rPr>
        <w:t xml:space="preserve"> </w:t>
      </w:r>
      <w:r w:rsidR="001A0BB2" w:rsidRPr="001A0BB2">
        <w:rPr>
          <w:rFonts w:ascii="Times New Roman" w:hAnsi="Times New Roman" w:cs="Times New Roman"/>
          <w:spacing w:val="-3"/>
        </w:rPr>
        <w:t xml:space="preserve">signed during a contract year, the Maintenance Charge in </w:t>
      </w:r>
      <w:r w:rsidR="000B4F41">
        <w:rPr>
          <w:rFonts w:ascii="Times New Roman" w:hAnsi="Times New Roman" w:cs="Times New Roman"/>
          <w:spacing w:val="-3"/>
        </w:rPr>
        <w:t>such</w:t>
      </w:r>
      <w:r w:rsidR="001A0BB2" w:rsidRPr="001A0BB2">
        <w:rPr>
          <w:rFonts w:ascii="Times New Roman" w:hAnsi="Times New Roman" w:cs="Times New Roman"/>
          <w:spacing w:val="-3"/>
        </w:rPr>
        <w:t xml:space="preserve"> </w:t>
      </w:r>
      <w:ins w:id="274" w:author="Nicholas Tall" w:date="2021-11-02T16:51:00Z">
        <w:r w:rsidR="00715E62">
          <w:rPr>
            <w:rFonts w:ascii="Times New Roman" w:hAnsi="Times New Roman" w:cs="Times New Roman"/>
            <w:spacing w:val="-3"/>
          </w:rPr>
          <w:t>Purchase Order</w:t>
        </w:r>
        <w:r w:rsidR="00715E62" w:rsidRPr="004E30D8">
          <w:rPr>
            <w:rFonts w:ascii="Times New Roman" w:hAnsi="Times New Roman" w:cs="Times New Roman"/>
            <w:spacing w:val="-3"/>
          </w:rPr>
          <w:t xml:space="preserve"> </w:t>
        </w:r>
      </w:ins>
      <w:del w:id="275" w:author="Nicholas Tall" w:date="2021-11-02T16:51:00Z">
        <w:r w:rsidR="001A0BB2" w:rsidRPr="001A0BB2" w:rsidDel="00715E62">
          <w:rPr>
            <w:rFonts w:ascii="Times New Roman" w:hAnsi="Times New Roman" w:cs="Times New Roman"/>
            <w:spacing w:val="-3"/>
          </w:rPr>
          <w:delText xml:space="preserve">Transaction Document </w:delText>
        </w:r>
      </w:del>
      <w:r w:rsidR="001A0BB2" w:rsidRPr="001A0BB2">
        <w:rPr>
          <w:rFonts w:ascii="Times New Roman" w:hAnsi="Times New Roman" w:cs="Times New Roman"/>
          <w:spacing w:val="-3"/>
        </w:rPr>
        <w:t>shall be pro-rated for that contract year and the relevant Maint</w:t>
      </w:r>
      <w:r w:rsidR="00CD28FF">
        <w:rPr>
          <w:rFonts w:ascii="Times New Roman" w:hAnsi="Times New Roman" w:cs="Times New Roman"/>
          <w:spacing w:val="-3"/>
        </w:rPr>
        <w:t>en</w:t>
      </w:r>
      <w:r w:rsidR="001A0BB2" w:rsidRPr="001A0BB2">
        <w:rPr>
          <w:rFonts w:ascii="Times New Roman" w:hAnsi="Times New Roman" w:cs="Times New Roman"/>
          <w:spacing w:val="-3"/>
        </w:rPr>
        <w:t>ance Charge</w:t>
      </w:r>
      <w:r w:rsidR="000B4F41">
        <w:rPr>
          <w:rFonts w:ascii="Times New Roman" w:hAnsi="Times New Roman" w:cs="Times New Roman"/>
          <w:spacing w:val="-3"/>
        </w:rPr>
        <w:t>s</w:t>
      </w:r>
      <w:r w:rsidR="001A0BB2" w:rsidRPr="001A0BB2">
        <w:rPr>
          <w:rFonts w:ascii="Times New Roman" w:hAnsi="Times New Roman" w:cs="Times New Roman"/>
          <w:spacing w:val="-3"/>
        </w:rPr>
        <w:t xml:space="preserve"> shall be paid on signature.  </w:t>
      </w:r>
      <w:r w:rsidRPr="001A0BB2">
        <w:rPr>
          <w:rFonts w:ascii="Times New Roman" w:hAnsi="Times New Roman" w:cs="Times New Roman"/>
          <w:spacing w:val="-3"/>
        </w:rPr>
        <w:t xml:space="preserve">No payment shall be considered made until it is received by </w:t>
      </w:r>
      <w:r w:rsidR="000B4F41">
        <w:rPr>
          <w:rStyle w:val="DeltaViewInsertion"/>
          <w:rFonts w:ascii="Times New Roman" w:hAnsi="Times New Roman" w:cs="Times New Roman"/>
          <w:color w:val="auto"/>
          <w:spacing w:val="-3"/>
          <w:u w:val="none"/>
        </w:rPr>
        <w:t>Sword</w:t>
      </w:r>
      <w:r w:rsidR="002B7427" w:rsidRPr="00E22195">
        <w:rPr>
          <w:rStyle w:val="DeltaViewInsertion"/>
          <w:rFonts w:ascii="Times New Roman" w:hAnsi="Times New Roman"/>
          <w:color w:val="auto"/>
          <w:spacing w:val="-3"/>
          <w:u w:val="none"/>
        </w:rPr>
        <w:t xml:space="preserve"> </w:t>
      </w:r>
      <w:r w:rsidRPr="001A0BB2">
        <w:rPr>
          <w:rFonts w:ascii="Times New Roman" w:hAnsi="Times New Roman" w:cs="Times New Roman"/>
          <w:spacing w:val="-3"/>
        </w:rPr>
        <w:t xml:space="preserve">in cleared funds.  The Maintenance Charges do not include travel or subsistence expenses reasonably and properly incurred in the provision of the Maintenance and Support Services </w:t>
      </w:r>
      <w:r w:rsidRPr="00E22195">
        <w:rPr>
          <w:rFonts w:ascii="Times New Roman" w:hAnsi="Times New Roman" w:cs="Times New Roman"/>
          <w:spacing w:val="-3"/>
        </w:rPr>
        <w:t xml:space="preserve">which the Customer shall reimburse to </w:t>
      </w:r>
      <w:r w:rsidR="00D163DA" w:rsidRPr="00E22195">
        <w:rPr>
          <w:rStyle w:val="DeltaViewInsertion"/>
          <w:rFonts w:ascii="Times New Roman" w:hAnsi="Times New Roman" w:cs="Times New Roman"/>
          <w:color w:val="auto"/>
          <w:spacing w:val="-3"/>
          <w:u w:val="none"/>
        </w:rPr>
        <w:t>Sword</w:t>
      </w:r>
      <w:r w:rsidR="00D163DA" w:rsidRPr="00E22195">
        <w:rPr>
          <w:rFonts w:ascii="Times New Roman" w:hAnsi="Times New Roman" w:cs="Times New Roman"/>
          <w:spacing w:val="-3"/>
        </w:rPr>
        <w:t xml:space="preserve"> on</w:t>
      </w:r>
      <w:r w:rsidRPr="00E22195">
        <w:rPr>
          <w:rFonts w:ascii="Times New Roman" w:hAnsi="Times New Roman" w:cs="Times New Roman"/>
          <w:spacing w:val="-3"/>
        </w:rPr>
        <w:t xml:space="preserve"> receipt of a proper </w:t>
      </w:r>
      <w:r w:rsidRPr="00CD0DC6">
        <w:rPr>
          <w:rFonts w:ascii="Times New Roman" w:hAnsi="Times New Roman" w:cs="Times New Roman"/>
          <w:spacing w:val="-3"/>
        </w:rPr>
        <w:t>invoice</w:t>
      </w:r>
      <w:r w:rsidR="003347AE" w:rsidRPr="00CD0DC6">
        <w:rPr>
          <w:rFonts w:ascii="Times New Roman" w:hAnsi="Times New Roman" w:cs="Times New Roman"/>
          <w:spacing w:val="-3"/>
        </w:rPr>
        <w:t xml:space="preserve"> </w:t>
      </w:r>
      <w:r w:rsidR="003347AE" w:rsidRPr="00CD0DC6">
        <w:rPr>
          <w:rFonts w:ascii="Times New Roman" w:hAnsi="Times New Roman" w:cs="Times New Roman"/>
          <w:color w:val="000000" w:themeColor="text1"/>
          <w:rPrChange w:id="276" w:author="Nicholas Tall" w:date="2021-11-02T17:01:00Z">
            <w:rPr>
              <w:color w:val="000000" w:themeColor="text1"/>
            </w:rPr>
          </w:rPrChange>
        </w:rPr>
        <w:t>in accordance with FTR/JTR</w:t>
      </w:r>
      <w:r w:rsidRPr="00CD0DC6">
        <w:rPr>
          <w:rFonts w:ascii="Times New Roman" w:hAnsi="Times New Roman" w:cs="Times New Roman"/>
          <w:spacing w:val="-3"/>
        </w:rPr>
        <w:t>.</w:t>
      </w:r>
      <w:r w:rsidR="00B9460C" w:rsidRPr="00E22195">
        <w:rPr>
          <w:rFonts w:ascii="Times New Roman" w:hAnsi="Times New Roman" w:cs="Times New Roman"/>
          <w:spacing w:val="-3"/>
        </w:rPr>
        <w:t xml:space="preserve">  </w:t>
      </w:r>
      <w:bookmarkStart w:id="277" w:name="_DV_M74"/>
      <w:bookmarkStart w:id="278" w:name="_DV_M76"/>
      <w:bookmarkStart w:id="279" w:name="_DV_M77"/>
      <w:bookmarkEnd w:id="277"/>
      <w:bookmarkEnd w:id="278"/>
      <w:bookmarkEnd w:id="279"/>
    </w:p>
    <w:p w14:paraId="5D6558F4" w14:textId="77777777" w:rsidR="008F6EA0" w:rsidRDefault="008F6EA0" w:rsidP="00622085">
      <w:pPr>
        <w:pStyle w:val="ListParagraph"/>
        <w:rPr>
          <w:rFonts w:ascii="Times New Roman" w:hAnsi="Times New Roman" w:cs="Times New Roman"/>
          <w:spacing w:val="-3"/>
        </w:rPr>
      </w:pPr>
    </w:p>
    <w:p w14:paraId="141272E4" w14:textId="3F2AAE23" w:rsidR="008F6EA0" w:rsidRPr="008F6EA0" w:rsidRDefault="008F6EA0" w:rsidP="00245C59">
      <w:pPr>
        <w:numPr>
          <w:ilvl w:val="1"/>
          <w:numId w:val="11"/>
        </w:numPr>
        <w:suppressAutoHyphens/>
        <w:ind w:left="709" w:hanging="709"/>
        <w:jc w:val="both"/>
        <w:rPr>
          <w:rFonts w:ascii="Times New Roman" w:hAnsi="Times New Roman" w:cs="Times New Roman"/>
          <w:spacing w:val="-3"/>
        </w:rPr>
      </w:pPr>
      <w:r w:rsidRPr="008F6EA0">
        <w:rPr>
          <w:rFonts w:ascii="Times New Roman" w:hAnsi="Times New Roman" w:cs="Times New Roman"/>
          <w:spacing w:val="-3"/>
        </w:rPr>
        <w:t xml:space="preserve">If the Customer gives </w:t>
      </w:r>
      <w:r w:rsidR="000B4F41">
        <w:rPr>
          <w:rFonts w:ascii="Times New Roman" w:hAnsi="Times New Roman" w:cs="Times New Roman"/>
          <w:spacing w:val="-3"/>
        </w:rPr>
        <w:t xml:space="preserve">Sword </w:t>
      </w:r>
      <w:r w:rsidRPr="008F6EA0">
        <w:rPr>
          <w:rFonts w:ascii="Times New Roman" w:hAnsi="Times New Roman" w:cs="Times New Roman"/>
          <w:spacing w:val="-3"/>
        </w:rPr>
        <w:t xml:space="preserve">no less than </w:t>
      </w:r>
      <w:r w:rsidR="000B4F41">
        <w:rPr>
          <w:rFonts w:ascii="Times New Roman" w:hAnsi="Times New Roman" w:cs="Times New Roman"/>
          <w:spacing w:val="-3"/>
        </w:rPr>
        <w:t>90 days’</w:t>
      </w:r>
      <w:r w:rsidRPr="008F6EA0">
        <w:rPr>
          <w:rFonts w:ascii="Times New Roman" w:hAnsi="Times New Roman" w:cs="Times New Roman"/>
          <w:spacing w:val="-3"/>
        </w:rPr>
        <w:t xml:space="preserve"> prior written notice to reduce the number of User licen</w:t>
      </w:r>
      <w:r w:rsidR="00414982">
        <w:rPr>
          <w:rFonts w:ascii="Times New Roman" w:hAnsi="Times New Roman" w:cs="Times New Roman"/>
          <w:spacing w:val="-3"/>
        </w:rPr>
        <w:t>s</w:t>
      </w:r>
      <w:r w:rsidRPr="008F6EA0">
        <w:rPr>
          <w:rFonts w:ascii="Times New Roman" w:hAnsi="Times New Roman" w:cs="Times New Roman"/>
          <w:spacing w:val="-3"/>
        </w:rPr>
        <w:t xml:space="preserve">es at any time, </w:t>
      </w:r>
      <w:r>
        <w:rPr>
          <w:rFonts w:ascii="Times New Roman" w:hAnsi="Times New Roman" w:cs="Times New Roman"/>
          <w:spacing w:val="-3"/>
        </w:rPr>
        <w:t>such reduction shall only apply with effect from the end of the Initial Support Period or relevant Renewal Period.  T</w:t>
      </w:r>
      <w:r w:rsidRPr="008F6EA0">
        <w:rPr>
          <w:rFonts w:ascii="Times New Roman" w:hAnsi="Times New Roman" w:cs="Times New Roman"/>
          <w:spacing w:val="-3"/>
        </w:rPr>
        <w:t xml:space="preserve">he Maintenance Charges </w:t>
      </w:r>
      <w:r>
        <w:rPr>
          <w:rFonts w:ascii="Times New Roman" w:hAnsi="Times New Roman" w:cs="Times New Roman"/>
          <w:spacing w:val="-3"/>
        </w:rPr>
        <w:t xml:space="preserve">due after such date </w:t>
      </w:r>
      <w:r w:rsidRPr="008F6EA0">
        <w:rPr>
          <w:rFonts w:ascii="Times New Roman" w:hAnsi="Times New Roman" w:cs="Times New Roman"/>
          <w:spacing w:val="-3"/>
        </w:rPr>
        <w:t>shall be recal</w:t>
      </w:r>
      <w:r>
        <w:rPr>
          <w:rFonts w:ascii="Times New Roman" w:hAnsi="Times New Roman" w:cs="Times New Roman"/>
          <w:spacing w:val="-3"/>
        </w:rPr>
        <w:t xml:space="preserve">culated </w:t>
      </w:r>
      <w:r w:rsidRPr="008F6EA0">
        <w:rPr>
          <w:rFonts w:ascii="Times New Roman" w:hAnsi="Times New Roman" w:cs="Times New Roman"/>
          <w:spacing w:val="-3"/>
        </w:rPr>
        <w:t>against the list price that would have been charged if the Licen</w:t>
      </w:r>
      <w:r w:rsidR="00414982">
        <w:rPr>
          <w:rFonts w:ascii="Times New Roman" w:hAnsi="Times New Roman" w:cs="Times New Roman"/>
          <w:spacing w:val="-3"/>
        </w:rPr>
        <w:t>s</w:t>
      </w:r>
      <w:r w:rsidRPr="008F6EA0">
        <w:rPr>
          <w:rFonts w:ascii="Times New Roman" w:hAnsi="Times New Roman" w:cs="Times New Roman"/>
          <w:spacing w:val="-3"/>
        </w:rPr>
        <w:t xml:space="preserve">e Fees had been calculated at </w:t>
      </w:r>
      <w:r w:rsidR="000B4F41">
        <w:rPr>
          <w:rStyle w:val="DeltaViewInsertion"/>
          <w:rFonts w:ascii="Times New Roman" w:hAnsi="Times New Roman" w:cs="Times New Roman"/>
          <w:color w:val="auto"/>
          <w:spacing w:val="-3"/>
          <w:u w:val="none"/>
        </w:rPr>
        <w:t>Sword</w:t>
      </w:r>
      <w:r w:rsidRPr="008F6EA0">
        <w:rPr>
          <w:rFonts w:ascii="Times New Roman" w:hAnsi="Times New Roman" w:cs="Times New Roman"/>
          <w:spacing w:val="-3"/>
        </w:rPr>
        <w:t>’s published headline rate for such User lice</w:t>
      </w:r>
      <w:r>
        <w:rPr>
          <w:rFonts w:ascii="Times New Roman" w:hAnsi="Times New Roman" w:cs="Times New Roman"/>
          <w:spacing w:val="-3"/>
        </w:rPr>
        <w:t>n</w:t>
      </w:r>
      <w:r w:rsidR="00414982">
        <w:rPr>
          <w:rFonts w:ascii="Times New Roman" w:hAnsi="Times New Roman" w:cs="Times New Roman"/>
          <w:spacing w:val="-3"/>
        </w:rPr>
        <w:t>s</w:t>
      </w:r>
      <w:r>
        <w:rPr>
          <w:rFonts w:ascii="Times New Roman" w:hAnsi="Times New Roman" w:cs="Times New Roman"/>
          <w:spacing w:val="-3"/>
        </w:rPr>
        <w:t xml:space="preserve">es.  </w:t>
      </w:r>
      <w:r w:rsidRPr="008F6EA0">
        <w:rPr>
          <w:rFonts w:ascii="Times New Roman" w:hAnsi="Times New Roman" w:cs="Times New Roman"/>
          <w:spacing w:val="-3"/>
        </w:rPr>
        <w:t>For the avoidance of doubt no Licen</w:t>
      </w:r>
      <w:r w:rsidR="00414982">
        <w:rPr>
          <w:rFonts w:ascii="Times New Roman" w:hAnsi="Times New Roman" w:cs="Times New Roman"/>
          <w:spacing w:val="-3"/>
        </w:rPr>
        <w:t>s</w:t>
      </w:r>
      <w:r w:rsidRPr="008F6EA0">
        <w:rPr>
          <w:rFonts w:ascii="Times New Roman" w:hAnsi="Times New Roman" w:cs="Times New Roman"/>
          <w:spacing w:val="-3"/>
        </w:rPr>
        <w:t>e Fees shall be reimbursed to the Customer and the Customer shall be required to re-purchase licen</w:t>
      </w:r>
      <w:r w:rsidR="00414982">
        <w:rPr>
          <w:rFonts w:ascii="Times New Roman" w:hAnsi="Times New Roman" w:cs="Times New Roman"/>
          <w:spacing w:val="-3"/>
        </w:rPr>
        <w:t>s</w:t>
      </w:r>
      <w:r w:rsidRPr="008F6EA0">
        <w:rPr>
          <w:rFonts w:ascii="Times New Roman" w:hAnsi="Times New Roman" w:cs="Times New Roman"/>
          <w:spacing w:val="-3"/>
        </w:rPr>
        <w:t xml:space="preserve">es should it decide in future to </w:t>
      </w:r>
      <w:r w:rsidRPr="008F6EA0">
        <w:rPr>
          <w:rFonts w:ascii="Times New Roman" w:hAnsi="Times New Roman" w:cs="Times New Roman"/>
          <w:spacing w:val="-3"/>
        </w:rPr>
        <w:lastRenderedPageBreak/>
        <w:t xml:space="preserve">increase User numbers. </w:t>
      </w:r>
    </w:p>
    <w:p w14:paraId="22CE5E09" w14:textId="77777777" w:rsidR="008F6EA0" w:rsidRPr="00D2053B" w:rsidRDefault="008F6EA0" w:rsidP="00622085">
      <w:pPr>
        <w:pStyle w:val="Heading2"/>
        <w:keepNext w:val="0"/>
        <w:spacing w:before="0" w:after="0" w:line="240" w:lineRule="auto"/>
        <w:ind w:left="709"/>
        <w:rPr>
          <w:rStyle w:val="DeltaViewInsertion"/>
          <w:color w:val="auto"/>
          <w:u w:val="none"/>
        </w:rPr>
      </w:pPr>
    </w:p>
    <w:p w14:paraId="2F400770" w14:textId="0E674FCD" w:rsidR="0043584F" w:rsidRPr="00F06C92" w:rsidRDefault="0043584F" w:rsidP="00245C59">
      <w:pPr>
        <w:numPr>
          <w:ilvl w:val="1"/>
          <w:numId w:val="11"/>
        </w:numPr>
        <w:suppressAutoHyphens/>
        <w:ind w:left="709" w:hanging="709"/>
        <w:jc w:val="both"/>
        <w:rPr>
          <w:rFonts w:ascii="Times New Roman" w:hAnsi="Times New Roman" w:cs="Times New Roman"/>
          <w:spacing w:val="-3"/>
        </w:rPr>
      </w:pPr>
      <w:r w:rsidRPr="00F06C92">
        <w:rPr>
          <w:rFonts w:ascii="Times New Roman" w:hAnsi="Times New Roman" w:cs="Times New Roman"/>
          <w:spacing w:val="-3"/>
        </w:rPr>
        <w:t xml:space="preserve">Where the </w:t>
      </w:r>
      <w:r w:rsidR="00582C68" w:rsidRPr="00F06C92">
        <w:rPr>
          <w:rFonts w:ascii="Times New Roman" w:hAnsi="Times New Roman" w:cs="Times New Roman"/>
          <w:spacing w:val="-3"/>
        </w:rPr>
        <w:t>Licen</w:t>
      </w:r>
      <w:r w:rsidR="00D2053B">
        <w:rPr>
          <w:rFonts w:ascii="Times New Roman" w:hAnsi="Times New Roman" w:cs="Times New Roman"/>
          <w:spacing w:val="-3"/>
        </w:rPr>
        <w:t>s</w:t>
      </w:r>
      <w:r w:rsidR="00582C68" w:rsidRPr="00F06C92">
        <w:rPr>
          <w:rFonts w:ascii="Times New Roman" w:hAnsi="Times New Roman" w:cs="Times New Roman"/>
          <w:spacing w:val="-3"/>
        </w:rPr>
        <w:t>e Fee</w:t>
      </w:r>
      <w:r w:rsidR="00D163DA">
        <w:rPr>
          <w:rFonts w:ascii="Times New Roman" w:hAnsi="Times New Roman" w:cs="Times New Roman"/>
          <w:spacing w:val="-3"/>
        </w:rPr>
        <w:t xml:space="preserve">s </w:t>
      </w:r>
      <w:r w:rsidR="00582C68" w:rsidRPr="00F06C92">
        <w:rPr>
          <w:rFonts w:ascii="Times New Roman" w:hAnsi="Times New Roman" w:cs="Times New Roman"/>
          <w:spacing w:val="-3"/>
        </w:rPr>
        <w:t xml:space="preserve">and Maintenance </w:t>
      </w:r>
      <w:r w:rsidRPr="00F06C92">
        <w:rPr>
          <w:rFonts w:ascii="Times New Roman" w:hAnsi="Times New Roman" w:cs="Times New Roman"/>
          <w:spacing w:val="-3"/>
        </w:rPr>
        <w:t xml:space="preserve">Charges are by reference to the number of employees within the Customer’s organisation, the Customer shall notify Sword promptly if and when the number of employees increases so that the Customer moves into the next </w:t>
      </w:r>
      <w:r w:rsidR="00582C68" w:rsidRPr="00F06C92">
        <w:rPr>
          <w:rFonts w:ascii="Times New Roman" w:hAnsi="Times New Roman" w:cs="Times New Roman"/>
          <w:spacing w:val="-3"/>
        </w:rPr>
        <w:t>Licen</w:t>
      </w:r>
      <w:r w:rsidR="00AA743E">
        <w:rPr>
          <w:rFonts w:ascii="Times New Roman" w:hAnsi="Times New Roman" w:cs="Times New Roman"/>
          <w:spacing w:val="-3"/>
        </w:rPr>
        <w:t>s</w:t>
      </w:r>
      <w:r w:rsidR="00582C68" w:rsidRPr="00F06C92">
        <w:rPr>
          <w:rFonts w:ascii="Times New Roman" w:hAnsi="Times New Roman" w:cs="Times New Roman"/>
          <w:spacing w:val="-3"/>
        </w:rPr>
        <w:t xml:space="preserve">e Fees and/or Maintenance </w:t>
      </w:r>
      <w:r w:rsidRPr="00F06C92">
        <w:rPr>
          <w:rFonts w:ascii="Times New Roman" w:hAnsi="Times New Roman" w:cs="Times New Roman"/>
          <w:spacing w:val="-3"/>
        </w:rPr>
        <w:t xml:space="preserve">Charges bracket.  The Customer shall at such time pay any increased </w:t>
      </w:r>
      <w:r w:rsidR="00582C68" w:rsidRPr="00F06C92">
        <w:rPr>
          <w:rFonts w:ascii="Times New Roman" w:hAnsi="Times New Roman" w:cs="Times New Roman"/>
          <w:spacing w:val="-3"/>
        </w:rPr>
        <w:t>Licen</w:t>
      </w:r>
      <w:r w:rsidR="00AA743E">
        <w:rPr>
          <w:rFonts w:ascii="Times New Roman" w:hAnsi="Times New Roman" w:cs="Times New Roman"/>
          <w:spacing w:val="-3"/>
        </w:rPr>
        <w:t>s</w:t>
      </w:r>
      <w:r w:rsidR="00582C68" w:rsidRPr="00F06C92">
        <w:rPr>
          <w:rFonts w:ascii="Times New Roman" w:hAnsi="Times New Roman" w:cs="Times New Roman"/>
          <w:spacing w:val="-3"/>
        </w:rPr>
        <w:t xml:space="preserve">e Fees and/or Maintenance Charges </w:t>
      </w:r>
      <w:r w:rsidRPr="00F06C92">
        <w:rPr>
          <w:rFonts w:ascii="Times New Roman" w:hAnsi="Times New Roman" w:cs="Times New Roman"/>
          <w:spacing w:val="-3"/>
        </w:rPr>
        <w:t xml:space="preserve">for that bracket pursuant to </w:t>
      </w:r>
      <w:r w:rsidR="001C6F97">
        <w:rPr>
          <w:rFonts w:ascii="Times New Roman" w:hAnsi="Times New Roman" w:cs="Times New Roman"/>
          <w:spacing w:val="-3"/>
        </w:rPr>
        <w:t>Section</w:t>
      </w:r>
      <w:r w:rsidRPr="00F06C92">
        <w:rPr>
          <w:rFonts w:ascii="Times New Roman" w:hAnsi="Times New Roman" w:cs="Times New Roman"/>
          <w:spacing w:val="-3"/>
        </w:rPr>
        <w:t xml:space="preserve"> 6.</w:t>
      </w:r>
      <w:r w:rsidR="00582C68" w:rsidRPr="00F06C92">
        <w:rPr>
          <w:rFonts w:ascii="Times New Roman" w:hAnsi="Times New Roman" w:cs="Times New Roman"/>
          <w:spacing w:val="-3"/>
        </w:rPr>
        <w:t>8</w:t>
      </w:r>
      <w:r w:rsidRPr="00F06C92">
        <w:rPr>
          <w:rFonts w:ascii="Times New Roman" w:hAnsi="Times New Roman" w:cs="Times New Roman"/>
          <w:spacing w:val="-3"/>
        </w:rPr>
        <w:t xml:space="preserve">.  No refunds are due if the number of employees decreases.  </w:t>
      </w:r>
    </w:p>
    <w:p w14:paraId="466A25CF" w14:textId="77777777" w:rsidR="0043584F" w:rsidRDefault="0043584F" w:rsidP="0043584F">
      <w:pPr>
        <w:pStyle w:val="ListParagraph"/>
        <w:rPr>
          <w:rStyle w:val="DeltaViewInsertion"/>
          <w:color w:val="auto"/>
          <w:u w:val="none"/>
        </w:rPr>
      </w:pPr>
    </w:p>
    <w:p w14:paraId="61FA4480" w14:textId="4B7FE732" w:rsidR="00F95D63" w:rsidRPr="00CD0DC6" w:rsidRDefault="00CD0DC6" w:rsidP="00245C59">
      <w:pPr>
        <w:numPr>
          <w:ilvl w:val="1"/>
          <w:numId w:val="11"/>
        </w:numPr>
        <w:suppressAutoHyphens/>
        <w:ind w:left="709" w:hanging="709"/>
        <w:jc w:val="both"/>
        <w:rPr>
          <w:rStyle w:val="DeltaViewInsertion"/>
          <w:rFonts w:ascii="Times New Roman" w:hAnsi="Times New Roman" w:cs="Times New Roman"/>
          <w:color w:val="auto"/>
          <w:spacing w:val="-3"/>
          <w:u w:val="none"/>
        </w:rPr>
      </w:pPr>
      <w:bookmarkStart w:id="280" w:name="_Hlk68000606"/>
      <w:ins w:id="281" w:author="Nicholas Tall" w:date="2021-11-02T17:02:00Z">
        <w:r w:rsidRPr="00CD0DC6">
          <w:rPr>
            <w:rFonts w:ascii="Times New Roman" w:hAnsi="Times New Roman" w:cs="Times New Roman"/>
            <w:rPrChange w:id="282" w:author="Nicholas Tall" w:date="2021-11-02T17:02:00Z">
              <w:rPr/>
            </w:rPrChange>
          </w:rPr>
          <w:t>Sword</w:t>
        </w:r>
      </w:ins>
      <w:r w:rsidR="00CE3F22" w:rsidRPr="00CD0DC6">
        <w:rPr>
          <w:rFonts w:ascii="Times New Roman" w:hAnsi="Times New Roman" w:cs="Times New Roman"/>
          <w:rPrChange w:id="283" w:author="Nicholas Tall" w:date="2021-11-02T17:02:00Z">
            <w:rPr/>
          </w:rPrChange>
        </w:rPr>
        <w:t xml:space="preserve"> shall state separately on invoices taxes excluded from the fees, and the Customer agrees either to pay the amount of the taxes (based on the current value of the equipment) or provide evidence necessary to sustain an exemption, in accordance with FAR 552.</w:t>
      </w:r>
      <w:bookmarkEnd w:id="280"/>
      <w:r w:rsidR="00CE3F22" w:rsidRPr="00CD0DC6">
        <w:rPr>
          <w:rFonts w:ascii="Times New Roman" w:hAnsi="Times New Roman" w:cs="Times New Roman"/>
          <w:rPrChange w:id="284" w:author="Nicholas Tall" w:date="2021-11-02T17:02:00Z">
            <w:rPr/>
          </w:rPrChange>
        </w:rPr>
        <w:t>212-4(k)</w:t>
      </w:r>
      <w:r w:rsidR="00F95D63" w:rsidRPr="00CD0DC6">
        <w:rPr>
          <w:rStyle w:val="DeltaViewInsertion"/>
          <w:rFonts w:ascii="Times New Roman" w:hAnsi="Times New Roman" w:cs="Times New Roman"/>
          <w:color w:val="auto"/>
          <w:u w:val="none"/>
        </w:rPr>
        <w:t>.</w:t>
      </w:r>
      <w:bookmarkEnd w:id="262"/>
    </w:p>
    <w:p w14:paraId="5922DC68" w14:textId="77777777" w:rsidR="00AE7CA6" w:rsidRPr="00AE7CA6" w:rsidRDefault="00AE7CA6" w:rsidP="00622085"/>
    <w:p w14:paraId="296E6FED" w14:textId="6BCD64E5" w:rsidR="00462C14" w:rsidRPr="00AE7CA6" w:rsidRDefault="00D82A55" w:rsidP="00245C59">
      <w:pPr>
        <w:numPr>
          <w:ilvl w:val="1"/>
          <w:numId w:val="11"/>
        </w:numPr>
        <w:suppressAutoHyphens/>
        <w:ind w:left="709" w:hanging="709"/>
        <w:jc w:val="both"/>
        <w:rPr>
          <w:rStyle w:val="DeltaViewInsertion"/>
          <w:rFonts w:ascii="Times New Roman" w:hAnsi="Times New Roman" w:cs="Times New Roman"/>
          <w:color w:val="auto"/>
          <w:spacing w:val="-3"/>
          <w:u w:val="none"/>
        </w:rPr>
      </w:pPr>
      <w:bookmarkStart w:id="285" w:name="_DV_C165"/>
      <w:r w:rsidRPr="00AE7CA6">
        <w:rPr>
          <w:rStyle w:val="DeltaViewInsertion"/>
          <w:rFonts w:ascii="Times New Roman" w:hAnsi="Times New Roman" w:cs="Times New Roman"/>
          <w:color w:val="auto"/>
          <w:spacing w:val="-3"/>
          <w:u w:val="none"/>
        </w:rPr>
        <w:t>The Customer shall pay all valid and undisputed invoices within 30 days of receipt</w:t>
      </w:r>
      <w:r w:rsidR="00E94178">
        <w:rPr>
          <w:rStyle w:val="DeltaViewInsertion"/>
          <w:rFonts w:ascii="Times New Roman" w:hAnsi="Times New Roman" w:cs="Times New Roman"/>
          <w:color w:val="auto"/>
          <w:spacing w:val="-3"/>
          <w:u w:val="none"/>
        </w:rPr>
        <w:t xml:space="preserve"> or as otherwise set out in a </w:t>
      </w:r>
      <w:ins w:id="286" w:author="Nicholas Tall" w:date="2021-11-02T16:51:00Z">
        <w:r w:rsidR="00715E62">
          <w:rPr>
            <w:rFonts w:ascii="Times New Roman" w:hAnsi="Times New Roman" w:cs="Times New Roman"/>
            <w:spacing w:val="-3"/>
          </w:rPr>
          <w:t>Purchase Order</w:t>
        </w:r>
      </w:ins>
      <w:del w:id="287" w:author="Nicholas Tall" w:date="2021-11-02T16:51:00Z">
        <w:r w:rsidR="00E94178" w:rsidDel="00715E62">
          <w:rPr>
            <w:rStyle w:val="DeltaViewInsertion"/>
            <w:rFonts w:ascii="Times New Roman" w:hAnsi="Times New Roman" w:cs="Times New Roman"/>
            <w:color w:val="auto"/>
            <w:spacing w:val="-3"/>
            <w:u w:val="none"/>
          </w:rPr>
          <w:delText>Statement of Work or Transaction Document</w:delText>
        </w:r>
      </w:del>
      <w:r w:rsidRPr="00AE7CA6">
        <w:rPr>
          <w:rStyle w:val="DeltaViewInsertion"/>
          <w:rFonts w:ascii="Times New Roman" w:hAnsi="Times New Roman" w:cs="Times New Roman"/>
          <w:color w:val="auto"/>
          <w:spacing w:val="-3"/>
          <w:u w:val="none"/>
        </w:rPr>
        <w:t>.</w:t>
      </w:r>
      <w:bookmarkStart w:id="288" w:name="_DV_C168"/>
      <w:bookmarkEnd w:id="285"/>
      <w:r w:rsidR="00462C14" w:rsidRPr="00AE7CA6">
        <w:rPr>
          <w:rFonts w:ascii="Times New Roman" w:hAnsi="Times New Roman" w:cs="Times New Roman"/>
          <w:spacing w:val="-3"/>
        </w:rPr>
        <w:t xml:space="preserve"> </w:t>
      </w:r>
      <w:r w:rsidR="00462C14" w:rsidRPr="00AE7CA6">
        <w:rPr>
          <w:rStyle w:val="DeltaViewInsertion"/>
          <w:rFonts w:ascii="Times New Roman" w:hAnsi="Times New Roman" w:cs="Times New Roman"/>
          <w:color w:val="auto"/>
          <w:spacing w:val="-3"/>
          <w:u w:val="none"/>
        </w:rPr>
        <w:t xml:space="preserve">The Customer shall notify </w:t>
      </w:r>
      <w:r w:rsidR="00F55DD0">
        <w:rPr>
          <w:rStyle w:val="DeltaViewInsertion"/>
          <w:rFonts w:ascii="Times New Roman" w:hAnsi="Times New Roman" w:cs="Times New Roman"/>
          <w:color w:val="auto"/>
          <w:spacing w:val="-3"/>
          <w:u w:val="none"/>
        </w:rPr>
        <w:t>Sword</w:t>
      </w:r>
      <w:r w:rsidR="00462C14" w:rsidRPr="00AE7CA6">
        <w:rPr>
          <w:rStyle w:val="DeltaViewInsertion"/>
          <w:rFonts w:ascii="Times New Roman" w:hAnsi="Times New Roman" w:cs="Times New Roman"/>
          <w:color w:val="auto"/>
          <w:spacing w:val="-3"/>
          <w:u w:val="none"/>
        </w:rPr>
        <w:t xml:space="preserve"> of any dispute in respect of any invoice within 14 days of its receipt of such invoice and shall in any event pay any part that is not subject to dispute in accordance with this </w:t>
      </w:r>
      <w:r w:rsidR="00AB63D4">
        <w:rPr>
          <w:rStyle w:val="DeltaViewInsertion"/>
          <w:rFonts w:ascii="Times New Roman" w:hAnsi="Times New Roman" w:cs="Times New Roman"/>
          <w:color w:val="auto"/>
          <w:spacing w:val="-3"/>
          <w:u w:val="none"/>
        </w:rPr>
        <w:t>Section</w:t>
      </w:r>
      <w:r w:rsidR="008A210A">
        <w:rPr>
          <w:rStyle w:val="DeltaViewInsertion"/>
          <w:rFonts w:ascii="Times New Roman" w:hAnsi="Times New Roman" w:cs="Times New Roman"/>
          <w:color w:val="auto"/>
          <w:spacing w:val="-3"/>
          <w:u w:val="none"/>
        </w:rPr>
        <w:t xml:space="preserve"> </w:t>
      </w:r>
      <w:r w:rsidR="00E94178">
        <w:rPr>
          <w:rStyle w:val="DeltaViewInsertion"/>
          <w:rFonts w:ascii="Times New Roman" w:hAnsi="Times New Roman" w:cs="Times New Roman"/>
          <w:color w:val="auto"/>
          <w:spacing w:val="-3"/>
          <w:u w:val="none"/>
        </w:rPr>
        <w:t>6</w:t>
      </w:r>
      <w:r w:rsidR="00462C14" w:rsidRPr="00AE7CA6">
        <w:rPr>
          <w:rStyle w:val="DeltaViewInsertion"/>
          <w:rFonts w:ascii="Times New Roman" w:hAnsi="Times New Roman" w:cs="Times New Roman"/>
          <w:color w:val="auto"/>
          <w:spacing w:val="-3"/>
          <w:u w:val="none"/>
        </w:rPr>
        <w:t>.</w:t>
      </w:r>
      <w:r w:rsidR="0043584F">
        <w:rPr>
          <w:rStyle w:val="DeltaViewInsertion"/>
          <w:rFonts w:ascii="Times New Roman" w:hAnsi="Times New Roman" w:cs="Times New Roman"/>
          <w:color w:val="auto"/>
          <w:spacing w:val="-3"/>
          <w:u w:val="none"/>
        </w:rPr>
        <w:t>8</w:t>
      </w:r>
      <w:r w:rsidR="008A210A">
        <w:rPr>
          <w:rStyle w:val="DeltaViewInsertion"/>
          <w:rFonts w:ascii="Times New Roman" w:hAnsi="Times New Roman" w:cs="Times New Roman"/>
          <w:color w:val="auto"/>
          <w:spacing w:val="-3"/>
          <w:u w:val="none"/>
        </w:rPr>
        <w:t>.</w:t>
      </w:r>
      <w:r w:rsidR="00462C14" w:rsidRPr="00AE7CA6">
        <w:rPr>
          <w:rStyle w:val="DeltaViewInsertion"/>
          <w:rFonts w:ascii="Times New Roman" w:hAnsi="Times New Roman" w:cs="Times New Roman"/>
          <w:color w:val="auto"/>
          <w:spacing w:val="-3"/>
          <w:u w:val="none"/>
        </w:rPr>
        <w:t xml:space="preserve"> </w:t>
      </w:r>
      <w:r w:rsidR="009D1730">
        <w:rPr>
          <w:rStyle w:val="DeltaViewInsertion"/>
          <w:rFonts w:ascii="Times New Roman" w:hAnsi="Times New Roman" w:cs="Times New Roman"/>
          <w:color w:val="auto"/>
          <w:spacing w:val="-3"/>
          <w:u w:val="none"/>
        </w:rPr>
        <w:t xml:space="preserve"> </w:t>
      </w:r>
    </w:p>
    <w:bookmarkEnd w:id="288"/>
    <w:p w14:paraId="0CC8B164" w14:textId="77777777" w:rsidR="007B7DC5" w:rsidRPr="00AE7CA6" w:rsidRDefault="007B7DC5" w:rsidP="00622085">
      <w:pPr>
        <w:pStyle w:val="ListParagraph"/>
        <w:jc w:val="both"/>
        <w:rPr>
          <w:rFonts w:ascii="Times New Roman" w:hAnsi="Times New Roman" w:cs="Times New Roman"/>
        </w:rPr>
      </w:pPr>
    </w:p>
    <w:p w14:paraId="0A49F816" w14:textId="797D9729" w:rsidR="00AE7CA6" w:rsidRPr="00AE7CA6" w:rsidDel="002B7377" w:rsidRDefault="00281BD4" w:rsidP="00245C59">
      <w:pPr>
        <w:widowControl/>
        <w:numPr>
          <w:ilvl w:val="1"/>
          <w:numId w:val="11"/>
        </w:numPr>
        <w:suppressAutoHyphens/>
        <w:ind w:left="709" w:hanging="709"/>
        <w:jc w:val="both"/>
        <w:rPr>
          <w:del w:id="289" w:author="Nicholas Tall" w:date="2021-11-02T17:03:00Z"/>
          <w:rStyle w:val="DeltaViewInsertion"/>
          <w:rFonts w:ascii="Times New Roman" w:hAnsi="Times New Roman" w:cs="Times New Roman"/>
          <w:b/>
          <w:bCs/>
          <w:color w:val="auto"/>
          <w:spacing w:val="-3"/>
          <w:u w:val="none"/>
        </w:rPr>
      </w:pPr>
      <w:del w:id="290" w:author="Nicholas Tall" w:date="2021-11-02T17:03:00Z">
        <w:r w:rsidDel="002B7377">
          <w:rPr>
            <w:rStyle w:val="DeltaViewInsertion"/>
            <w:rFonts w:ascii="Times New Roman" w:hAnsi="Times New Roman" w:cs="Times New Roman"/>
            <w:color w:val="auto"/>
            <w:spacing w:val="-3"/>
            <w:u w:val="none"/>
          </w:rPr>
          <w:delText>Reserved</w:delText>
        </w:r>
        <w:r w:rsidR="00DE1332" w:rsidRPr="00D2053B" w:rsidDel="002B7377">
          <w:rPr>
            <w:rStyle w:val="DeltaViewDeletion"/>
            <w:rFonts w:ascii="Times New Roman" w:hAnsi="Times New Roman"/>
            <w:strike w:val="0"/>
            <w:color w:val="auto"/>
          </w:rPr>
          <w:delText>.</w:delText>
        </w:r>
      </w:del>
    </w:p>
    <w:p w14:paraId="52BF24A8" w14:textId="77777777" w:rsidR="00AE7CA6" w:rsidRPr="00AE7CA6" w:rsidRDefault="00AE7CA6" w:rsidP="00622085">
      <w:pPr>
        <w:pStyle w:val="ListParagraph"/>
        <w:rPr>
          <w:rStyle w:val="DeltaViewDeletion"/>
          <w:rFonts w:ascii="Times New Roman" w:hAnsi="Times New Roman" w:cs="Times New Roman"/>
          <w:strike w:val="0"/>
          <w:color w:val="auto"/>
        </w:rPr>
      </w:pPr>
    </w:p>
    <w:p w14:paraId="09EE1182" w14:textId="367CAB74" w:rsidR="00AE7CA6" w:rsidRPr="002B7377" w:rsidRDefault="00D2053B" w:rsidP="00245C59">
      <w:pPr>
        <w:widowControl/>
        <w:numPr>
          <w:ilvl w:val="1"/>
          <w:numId w:val="11"/>
        </w:numPr>
        <w:suppressAutoHyphens/>
        <w:ind w:left="709" w:hanging="709"/>
        <w:jc w:val="both"/>
        <w:rPr>
          <w:rFonts w:ascii="Times New Roman" w:hAnsi="Times New Roman" w:cs="Times New Roman"/>
          <w:b/>
          <w:bCs/>
          <w:spacing w:val="-3"/>
        </w:rPr>
      </w:pPr>
      <w:r w:rsidRPr="002B7377">
        <w:rPr>
          <w:rStyle w:val="DeltaViewDeletion"/>
          <w:rFonts w:ascii="Times New Roman" w:hAnsi="Times New Roman" w:cs="Times New Roman"/>
          <w:strike w:val="0"/>
          <w:color w:val="auto"/>
        </w:rPr>
        <w:t>If the Customer fails to pay any sum by its due date, then without prejudice to Sword’s other rights and remedies, Sword may charge interest on the overdue sum at the rate</w:t>
      </w:r>
      <w:ins w:id="291" w:author="Nicholas Tall" w:date="2021-11-02T17:03:00Z">
        <w:r w:rsidR="002B7377" w:rsidRPr="002B7377">
          <w:rPr>
            <w:rStyle w:val="DeltaViewDeletion"/>
            <w:rFonts w:ascii="Times New Roman" w:hAnsi="Times New Roman" w:cs="Times New Roman"/>
            <w:strike w:val="0"/>
            <w:color w:val="auto"/>
          </w:rPr>
          <w:t xml:space="preserve"> </w:t>
        </w:r>
      </w:ins>
      <w:r w:rsidR="00281BD4" w:rsidRPr="002B7377">
        <w:rPr>
          <w:rStyle w:val="DeltaViewDeletion"/>
          <w:rFonts w:ascii="Times New Roman" w:hAnsi="Times New Roman" w:cs="Times New Roman"/>
          <w:strike w:val="0"/>
          <w:color w:val="auto"/>
        </w:rPr>
        <w:t xml:space="preserve">indicated by the </w:t>
      </w:r>
      <w:r w:rsidR="00281BD4" w:rsidRPr="002B7377">
        <w:rPr>
          <w:rFonts w:ascii="Times New Roman" w:hAnsi="Times New Roman" w:cs="Times New Roman"/>
          <w:rPrChange w:id="292" w:author="Nicholas Tall" w:date="2021-11-02T17:03:00Z">
            <w:rPr/>
          </w:rPrChange>
        </w:rPr>
        <w:t xml:space="preserve">Prompt Payment Act (31 USC 3901 et </w:t>
      </w:r>
      <w:proofErr w:type="spellStart"/>
      <w:r w:rsidR="00281BD4" w:rsidRPr="002B7377">
        <w:rPr>
          <w:rFonts w:ascii="Times New Roman" w:hAnsi="Times New Roman" w:cs="Times New Roman"/>
          <w:rPrChange w:id="293" w:author="Nicholas Tall" w:date="2021-11-02T17:03:00Z">
            <w:rPr/>
          </w:rPrChange>
        </w:rPr>
        <w:t>seq</w:t>
      </w:r>
      <w:proofErr w:type="spellEnd"/>
      <w:r w:rsidR="00281BD4" w:rsidRPr="002B7377">
        <w:rPr>
          <w:rFonts w:ascii="Times New Roman" w:hAnsi="Times New Roman" w:cs="Times New Roman"/>
          <w:rPrChange w:id="294" w:author="Nicholas Tall" w:date="2021-11-02T17:03:00Z">
            <w:rPr/>
          </w:rPrChange>
        </w:rPr>
        <w:t>) and Treasury regulations at 5 CFR 1315</w:t>
      </w:r>
      <w:r w:rsidR="007B7DC5" w:rsidRPr="002B7377">
        <w:rPr>
          <w:rStyle w:val="DeltaViewDeletion"/>
          <w:rFonts w:ascii="Times New Roman" w:hAnsi="Times New Roman" w:cs="Times New Roman"/>
          <w:strike w:val="0"/>
          <w:color w:val="auto"/>
        </w:rPr>
        <w:t>.</w:t>
      </w:r>
      <w:r w:rsidR="007B7DC5" w:rsidRPr="002B7377">
        <w:rPr>
          <w:rFonts w:ascii="Times New Roman" w:hAnsi="Times New Roman" w:cs="Times New Roman"/>
        </w:rPr>
        <w:t xml:space="preserve"> </w:t>
      </w:r>
      <w:bookmarkStart w:id="295" w:name="_DV_C177"/>
    </w:p>
    <w:p w14:paraId="0D225EDA" w14:textId="77777777" w:rsidR="00AE7CA6" w:rsidRPr="00AE7CA6" w:rsidRDefault="00AE7CA6" w:rsidP="00622085">
      <w:pPr>
        <w:pStyle w:val="ListParagraph"/>
        <w:rPr>
          <w:rStyle w:val="DeltaViewDeletion"/>
          <w:rFonts w:ascii="Times New Roman" w:hAnsi="Times New Roman" w:cs="Times New Roman"/>
          <w:strike w:val="0"/>
          <w:color w:val="auto"/>
        </w:rPr>
      </w:pPr>
    </w:p>
    <w:p w14:paraId="7A9D94A1" w14:textId="64F675CD" w:rsidR="00AE7CA6" w:rsidRPr="00AE7CA6" w:rsidRDefault="007E0A0C" w:rsidP="00245C59">
      <w:pPr>
        <w:widowControl/>
        <w:numPr>
          <w:ilvl w:val="1"/>
          <w:numId w:val="11"/>
        </w:numPr>
        <w:suppressAutoHyphens/>
        <w:ind w:left="709" w:hanging="709"/>
        <w:jc w:val="both"/>
        <w:rPr>
          <w:rStyle w:val="DeltaViewDeletion"/>
          <w:rFonts w:ascii="Times New Roman" w:hAnsi="Times New Roman" w:cs="Times New Roman"/>
          <w:b/>
          <w:bCs/>
          <w:strike w:val="0"/>
          <w:color w:val="auto"/>
          <w:spacing w:val="-3"/>
        </w:rPr>
      </w:pPr>
      <w:del w:id="296" w:author="Nicholas Tall" w:date="2021-11-02T17:02:00Z">
        <w:r w:rsidRPr="00AE7CA6" w:rsidDel="002B7377">
          <w:rPr>
            <w:rStyle w:val="DeltaViewDeletion"/>
            <w:rFonts w:ascii="Times New Roman" w:hAnsi="Times New Roman" w:cs="Times New Roman"/>
            <w:strike w:val="0"/>
            <w:color w:val="auto"/>
          </w:rPr>
          <w:delText xml:space="preserve">Subject to </w:delText>
        </w:r>
        <w:r w:rsidR="00AB63D4" w:rsidDel="002B7377">
          <w:rPr>
            <w:rStyle w:val="DeltaViewDeletion"/>
            <w:rFonts w:ascii="Times New Roman" w:hAnsi="Times New Roman" w:cs="Times New Roman"/>
            <w:strike w:val="0"/>
            <w:color w:val="auto"/>
          </w:rPr>
          <w:delText>Section</w:delText>
        </w:r>
        <w:r w:rsidRPr="00AE7CA6" w:rsidDel="002B7377">
          <w:rPr>
            <w:rStyle w:val="DeltaViewDeletion"/>
            <w:rFonts w:ascii="Times New Roman" w:hAnsi="Times New Roman" w:cs="Times New Roman"/>
            <w:strike w:val="0"/>
            <w:color w:val="auto"/>
          </w:rPr>
          <w:delText xml:space="preserve"> </w:delText>
        </w:r>
        <w:r w:rsidR="00C740D4" w:rsidDel="002B7377">
          <w:rPr>
            <w:rStyle w:val="DeltaViewDeletion"/>
            <w:rFonts w:ascii="Times New Roman" w:hAnsi="Times New Roman" w:cs="Times New Roman"/>
            <w:strike w:val="0"/>
            <w:color w:val="auto"/>
          </w:rPr>
          <w:delText>6</w:delText>
        </w:r>
        <w:r w:rsidR="00E34342" w:rsidDel="002B7377">
          <w:rPr>
            <w:rStyle w:val="DeltaViewDeletion"/>
            <w:rFonts w:ascii="Times New Roman" w:hAnsi="Times New Roman" w:cs="Times New Roman"/>
            <w:strike w:val="0"/>
            <w:color w:val="auto"/>
          </w:rPr>
          <w:delText>.1</w:delText>
        </w:r>
        <w:r w:rsidR="0043584F" w:rsidDel="002B7377">
          <w:rPr>
            <w:rStyle w:val="DeltaViewDeletion"/>
            <w:rFonts w:ascii="Times New Roman" w:hAnsi="Times New Roman" w:cs="Times New Roman"/>
            <w:strike w:val="0"/>
            <w:color w:val="auto"/>
          </w:rPr>
          <w:delText>2</w:delText>
        </w:r>
        <w:r w:rsidRPr="00AE7CA6" w:rsidDel="002B7377">
          <w:rPr>
            <w:rStyle w:val="DeltaViewDeletion"/>
            <w:rFonts w:ascii="Times New Roman" w:hAnsi="Times New Roman" w:cs="Times New Roman"/>
            <w:strike w:val="0"/>
            <w:color w:val="auto"/>
          </w:rPr>
          <w:delText>, t</w:delText>
        </w:r>
      </w:del>
      <w:ins w:id="297" w:author="Nicholas Tall" w:date="2021-11-02T17:02:00Z">
        <w:r w:rsidR="002B7377">
          <w:rPr>
            <w:rStyle w:val="DeltaViewDeletion"/>
            <w:rFonts w:ascii="Times New Roman" w:hAnsi="Times New Roman" w:cs="Times New Roman"/>
            <w:strike w:val="0"/>
            <w:color w:val="auto"/>
          </w:rPr>
          <w:t>T</w:t>
        </w:r>
      </w:ins>
      <w:r w:rsidR="00D82A55" w:rsidRPr="00AE7CA6">
        <w:rPr>
          <w:rStyle w:val="DeltaViewDeletion"/>
          <w:rFonts w:ascii="Times New Roman" w:hAnsi="Times New Roman" w:cs="Times New Roman"/>
          <w:strike w:val="0"/>
          <w:color w:val="auto"/>
        </w:rPr>
        <w:t xml:space="preserve">he Customer shall not assert any credit, set-off or counterclaim against </w:t>
      </w:r>
      <w:r w:rsidR="00F93A1B">
        <w:rPr>
          <w:rStyle w:val="DeltaViewInsertion"/>
          <w:rFonts w:ascii="Times New Roman" w:hAnsi="Times New Roman" w:cs="Times New Roman"/>
          <w:color w:val="auto"/>
          <w:spacing w:val="-3"/>
          <w:u w:val="none"/>
        </w:rPr>
        <w:t>Sword</w:t>
      </w:r>
      <w:r w:rsidR="002B7427" w:rsidRPr="00D2053B">
        <w:rPr>
          <w:rStyle w:val="DeltaViewInsertion"/>
          <w:rFonts w:ascii="Times New Roman" w:hAnsi="Times New Roman"/>
          <w:color w:val="auto"/>
          <w:spacing w:val="-3"/>
          <w:u w:val="none"/>
        </w:rPr>
        <w:t xml:space="preserve"> </w:t>
      </w:r>
      <w:r w:rsidR="00D82A55" w:rsidRPr="00AE7CA6">
        <w:rPr>
          <w:rStyle w:val="DeltaViewDeletion"/>
          <w:rFonts w:ascii="Times New Roman" w:hAnsi="Times New Roman" w:cs="Times New Roman"/>
          <w:strike w:val="0"/>
          <w:color w:val="auto"/>
        </w:rPr>
        <w:t xml:space="preserve">in order to justify withholding payment of any </w:t>
      </w:r>
      <w:r w:rsidR="00F93A1B">
        <w:rPr>
          <w:rStyle w:val="DeltaViewDeletion"/>
          <w:rFonts w:ascii="Times New Roman" w:hAnsi="Times New Roman" w:cs="Times New Roman"/>
          <w:strike w:val="0"/>
          <w:color w:val="auto"/>
        </w:rPr>
        <w:t>sum</w:t>
      </w:r>
      <w:r w:rsidR="00F93A1B" w:rsidRPr="00AE7CA6">
        <w:rPr>
          <w:rStyle w:val="DeltaViewDeletion"/>
          <w:rFonts w:ascii="Times New Roman" w:hAnsi="Times New Roman" w:cs="Times New Roman"/>
          <w:strike w:val="0"/>
          <w:color w:val="auto"/>
        </w:rPr>
        <w:t xml:space="preserve"> </w:t>
      </w:r>
      <w:r w:rsidR="00D82A55" w:rsidRPr="00AE7CA6">
        <w:rPr>
          <w:rStyle w:val="DeltaViewDeletion"/>
          <w:rFonts w:ascii="Times New Roman" w:hAnsi="Times New Roman" w:cs="Times New Roman"/>
          <w:strike w:val="0"/>
          <w:color w:val="auto"/>
        </w:rPr>
        <w:t>due under this Agreement (whether in whole or in part).</w:t>
      </w:r>
      <w:bookmarkEnd w:id="295"/>
    </w:p>
    <w:p w14:paraId="0A5BD09D" w14:textId="77777777" w:rsidR="00AE7CA6" w:rsidRPr="00AE7CA6" w:rsidRDefault="00AE7CA6" w:rsidP="00622085">
      <w:pPr>
        <w:pStyle w:val="ListParagraph"/>
        <w:rPr>
          <w:rFonts w:ascii="Times New Roman" w:hAnsi="Times New Roman" w:cs="Times New Roman"/>
        </w:rPr>
      </w:pPr>
    </w:p>
    <w:p w14:paraId="7F5ECEB4" w14:textId="7AC400CF" w:rsidR="00D82A55" w:rsidRPr="00AE7CA6" w:rsidDel="002B7377" w:rsidRDefault="00BE6FB3" w:rsidP="00245C59">
      <w:pPr>
        <w:widowControl/>
        <w:numPr>
          <w:ilvl w:val="1"/>
          <w:numId w:val="11"/>
        </w:numPr>
        <w:tabs>
          <w:tab w:val="num" w:pos="709"/>
        </w:tabs>
        <w:suppressAutoHyphens/>
        <w:ind w:left="709" w:hanging="709"/>
        <w:jc w:val="both"/>
        <w:rPr>
          <w:del w:id="298" w:author="Nicholas Tall" w:date="2021-11-02T17:03:00Z"/>
          <w:rFonts w:ascii="Times New Roman" w:hAnsi="Times New Roman" w:cs="Times New Roman"/>
          <w:b/>
          <w:bCs/>
          <w:spacing w:val="-3"/>
        </w:rPr>
      </w:pPr>
      <w:del w:id="299" w:author="Nicholas Tall" w:date="2021-11-02T17:03:00Z">
        <w:r w:rsidDel="002B7377">
          <w:rPr>
            <w:rFonts w:ascii="Times New Roman" w:hAnsi="Times New Roman" w:cs="Times New Roman"/>
          </w:rPr>
          <w:delText>Reserved</w:delText>
        </w:r>
        <w:r w:rsidR="007E0A0C" w:rsidRPr="00AE7CA6" w:rsidDel="002B7377">
          <w:rPr>
            <w:rFonts w:ascii="Times New Roman" w:hAnsi="Times New Roman" w:cs="Times New Roman"/>
          </w:rPr>
          <w:delText>.</w:delText>
        </w:r>
      </w:del>
    </w:p>
    <w:p w14:paraId="732CCE04" w14:textId="77777777" w:rsidR="0066465A" w:rsidRPr="0066465A" w:rsidRDefault="0066465A" w:rsidP="00622085">
      <w:pPr>
        <w:widowControl/>
        <w:numPr>
          <w:ilvl w:val="1"/>
          <w:numId w:val="0"/>
        </w:numPr>
        <w:tabs>
          <w:tab w:val="num" w:pos="709"/>
        </w:tabs>
        <w:suppressAutoHyphens/>
        <w:ind w:left="709" w:hanging="709"/>
        <w:jc w:val="both"/>
        <w:rPr>
          <w:rFonts w:ascii="Times New Roman" w:hAnsi="Times New Roman" w:cs="Times New Roman"/>
        </w:rPr>
      </w:pPr>
    </w:p>
    <w:p w14:paraId="18E86EC2" w14:textId="77777777" w:rsidR="00D82A55" w:rsidRDefault="00D82A55" w:rsidP="00245C59">
      <w:pPr>
        <w:numPr>
          <w:ilvl w:val="0"/>
          <w:numId w:val="11"/>
        </w:numPr>
        <w:suppressAutoHyphens/>
        <w:ind w:left="709" w:hanging="709"/>
        <w:jc w:val="both"/>
        <w:rPr>
          <w:rFonts w:ascii="Times New Roman" w:hAnsi="Times New Roman" w:cs="Times New Roman"/>
          <w:spacing w:val="-3"/>
        </w:rPr>
      </w:pPr>
      <w:bookmarkStart w:id="300" w:name="_DV_M80"/>
      <w:bookmarkEnd w:id="300"/>
      <w:r>
        <w:rPr>
          <w:rFonts w:ascii="Times New Roman" w:hAnsi="Times New Roman" w:cs="Times New Roman"/>
          <w:b/>
          <w:bCs/>
          <w:spacing w:val="-3"/>
        </w:rPr>
        <w:t xml:space="preserve">Obligations of </w:t>
      </w:r>
      <w:r w:rsidR="00117D27">
        <w:rPr>
          <w:rFonts w:ascii="Times New Roman" w:hAnsi="Times New Roman" w:cs="Times New Roman"/>
          <w:b/>
          <w:bCs/>
          <w:spacing w:val="-3"/>
        </w:rPr>
        <w:t xml:space="preserve">the </w:t>
      </w:r>
      <w:r>
        <w:rPr>
          <w:rFonts w:ascii="Times New Roman" w:hAnsi="Times New Roman" w:cs="Times New Roman"/>
          <w:b/>
          <w:bCs/>
          <w:spacing w:val="-3"/>
        </w:rPr>
        <w:t>Customer</w:t>
      </w:r>
      <w:r w:rsidR="00117D27">
        <w:rPr>
          <w:rFonts w:ascii="Times New Roman" w:hAnsi="Times New Roman" w:cs="Times New Roman"/>
          <w:b/>
          <w:bCs/>
          <w:spacing w:val="-3"/>
        </w:rPr>
        <w:t xml:space="preserve"> in respect of the Software</w:t>
      </w:r>
    </w:p>
    <w:p w14:paraId="27EDD355" w14:textId="77777777" w:rsidR="00D82A55" w:rsidRDefault="00D82A55" w:rsidP="00622085">
      <w:pPr>
        <w:widowControl/>
        <w:suppressAutoHyphens/>
        <w:jc w:val="both"/>
        <w:rPr>
          <w:rFonts w:ascii="Times New Roman" w:hAnsi="Times New Roman" w:cs="Times New Roman"/>
          <w:spacing w:val="-3"/>
        </w:rPr>
      </w:pPr>
    </w:p>
    <w:p w14:paraId="69D128F6" w14:textId="567E9DF0" w:rsidR="000831E3" w:rsidRDefault="00215B48" w:rsidP="00245C59">
      <w:pPr>
        <w:pStyle w:val="ListParagraph"/>
        <w:numPr>
          <w:ilvl w:val="1"/>
          <w:numId w:val="10"/>
        </w:numPr>
        <w:suppressAutoHyphens/>
        <w:ind w:left="709" w:hanging="709"/>
        <w:jc w:val="both"/>
        <w:rPr>
          <w:rFonts w:ascii="Times New Roman" w:hAnsi="Times New Roman" w:cs="Times New Roman"/>
          <w:spacing w:val="-3"/>
        </w:rPr>
      </w:pPr>
      <w:bookmarkStart w:id="301" w:name="_DV_M81"/>
      <w:bookmarkEnd w:id="301"/>
      <w:r w:rsidRPr="00B003B2">
        <w:rPr>
          <w:rFonts w:ascii="Times New Roman" w:hAnsi="Times New Roman" w:cs="Times New Roman"/>
          <w:spacing w:val="-3"/>
        </w:rPr>
        <w:t>The Customer shall Use</w:t>
      </w:r>
      <w:r w:rsidR="002351FA">
        <w:rPr>
          <w:rFonts w:ascii="Times New Roman" w:hAnsi="Times New Roman" w:cs="Times New Roman"/>
          <w:spacing w:val="-3"/>
        </w:rPr>
        <w:t>, and shall procure that any Affiliate and Divested Entity to which it grants a sub-licen</w:t>
      </w:r>
      <w:r w:rsidR="00D2053B">
        <w:rPr>
          <w:rFonts w:ascii="Times New Roman" w:hAnsi="Times New Roman" w:cs="Times New Roman"/>
          <w:spacing w:val="-3"/>
        </w:rPr>
        <w:t>s</w:t>
      </w:r>
      <w:r w:rsidR="002351FA">
        <w:rPr>
          <w:rFonts w:ascii="Times New Roman" w:hAnsi="Times New Roman" w:cs="Times New Roman"/>
          <w:spacing w:val="-3"/>
        </w:rPr>
        <w:t>e shall Use</w:t>
      </w:r>
      <w:r w:rsidR="00B6256A">
        <w:rPr>
          <w:rFonts w:ascii="Times New Roman" w:hAnsi="Times New Roman" w:cs="Times New Roman"/>
          <w:spacing w:val="-3"/>
        </w:rPr>
        <w:t>,</w:t>
      </w:r>
      <w:r w:rsidRPr="00B003B2">
        <w:rPr>
          <w:rFonts w:ascii="Times New Roman" w:hAnsi="Times New Roman" w:cs="Times New Roman"/>
          <w:spacing w:val="-3"/>
        </w:rPr>
        <w:t xml:space="preserve"> the Software</w:t>
      </w:r>
      <w:r>
        <w:rPr>
          <w:rFonts w:ascii="Times New Roman" w:hAnsi="Times New Roman" w:cs="Times New Roman"/>
          <w:spacing w:val="-3"/>
        </w:rPr>
        <w:t>,</w:t>
      </w:r>
      <w:r w:rsidRPr="00B003B2">
        <w:rPr>
          <w:rFonts w:ascii="Times New Roman" w:hAnsi="Times New Roman" w:cs="Times New Roman"/>
          <w:spacing w:val="-3"/>
        </w:rPr>
        <w:t xml:space="preserve"> to process data for its</w:t>
      </w:r>
      <w:r>
        <w:rPr>
          <w:rFonts w:ascii="Times New Roman" w:hAnsi="Times New Roman" w:cs="Times New Roman"/>
          <w:spacing w:val="-3"/>
        </w:rPr>
        <w:t xml:space="preserve"> </w:t>
      </w:r>
      <w:r w:rsidR="00582A26">
        <w:rPr>
          <w:rFonts w:ascii="Times New Roman" w:hAnsi="Times New Roman" w:cs="Times New Roman"/>
          <w:spacing w:val="-3"/>
        </w:rPr>
        <w:t>and their</w:t>
      </w:r>
      <w:r w:rsidR="00582A26" w:rsidRPr="00B003B2">
        <w:rPr>
          <w:rFonts w:ascii="Times New Roman" w:hAnsi="Times New Roman" w:cs="Times New Roman"/>
          <w:spacing w:val="-3"/>
        </w:rPr>
        <w:t xml:space="preserve"> </w:t>
      </w:r>
      <w:r w:rsidRPr="00B003B2">
        <w:rPr>
          <w:rFonts w:ascii="Times New Roman" w:hAnsi="Times New Roman" w:cs="Times New Roman"/>
          <w:spacing w:val="-3"/>
        </w:rPr>
        <w:t>own internal business purposes only</w:t>
      </w:r>
      <w:r w:rsidR="00513CCA" w:rsidRPr="00B003B2">
        <w:rPr>
          <w:rFonts w:ascii="Times New Roman" w:hAnsi="Times New Roman" w:cs="Times New Roman"/>
          <w:spacing w:val="-3"/>
        </w:rPr>
        <w:t xml:space="preserve">, </w:t>
      </w:r>
      <w:r w:rsidR="00BB488E" w:rsidRPr="00B003B2">
        <w:rPr>
          <w:rFonts w:ascii="Times New Roman" w:hAnsi="Times New Roman" w:cs="Times New Roman"/>
          <w:spacing w:val="-3"/>
        </w:rPr>
        <w:t xml:space="preserve">and in particular </w:t>
      </w:r>
      <w:r w:rsidR="0056352B" w:rsidRPr="00B003B2">
        <w:rPr>
          <w:rFonts w:ascii="Times New Roman" w:hAnsi="Times New Roman" w:cs="Times New Roman"/>
          <w:spacing w:val="-3"/>
        </w:rPr>
        <w:t xml:space="preserve">for </w:t>
      </w:r>
      <w:r w:rsidR="00B6256A">
        <w:rPr>
          <w:rFonts w:ascii="Times New Roman" w:hAnsi="Times New Roman" w:cs="Times New Roman"/>
          <w:spacing w:val="-3"/>
        </w:rPr>
        <w:t xml:space="preserve">any express </w:t>
      </w:r>
      <w:r w:rsidR="0056352B" w:rsidRPr="00B003B2">
        <w:rPr>
          <w:rFonts w:ascii="Times New Roman" w:hAnsi="Times New Roman" w:cs="Times New Roman"/>
          <w:spacing w:val="-3"/>
        </w:rPr>
        <w:t>purpose</w:t>
      </w:r>
      <w:r w:rsidR="00513CCA" w:rsidRPr="00B003B2">
        <w:rPr>
          <w:rFonts w:ascii="Times New Roman" w:hAnsi="Times New Roman" w:cs="Times New Roman"/>
          <w:spacing w:val="-3"/>
        </w:rPr>
        <w:t xml:space="preserve"> set out in </w:t>
      </w:r>
      <w:r w:rsidR="00B6256A">
        <w:rPr>
          <w:rFonts w:ascii="Times New Roman" w:hAnsi="Times New Roman" w:cs="Times New Roman"/>
          <w:spacing w:val="-3"/>
        </w:rPr>
        <w:t>a</w:t>
      </w:r>
      <w:r w:rsidR="00513CCA" w:rsidRPr="00B003B2">
        <w:rPr>
          <w:rFonts w:ascii="Times New Roman" w:hAnsi="Times New Roman" w:cs="Times New Roman"/>
          <w:spacing w:val="-3"/>
        </w:rPr>
        <w:t xml:space="preserve"> </w:t>
      </w:r>
      <w:ins w:id="302" w:author="Nicholas Tall" w:date="2021-11-02T16:51:00Z">
        <w:r w:rsidR="00715E62">
          <w:rPr>
            <w:rFonts w:ascii="Times New Roman" w:hAnsi="Times New Roman" w:cs="Times New Roman"/>
            <w:spacing w:val="-3"/>
          </w:rPr>
          <w:t>Purchase Order</w:t>
        </w:r>
      </w:ins>
      <w:del w:id="303" w:author="Nicholas Tall" w:date="2021-11-02T16:51:00Z">
        <w:r w:rsidR="00513CCA" w:rsidRPr="00B003B2" w:rsidDel="00715E62">
          <w:rPr>
            <w:rFonts w:ascii="Times New Roman" w:hAnsi="Times New Roman" w:cs="Times New Roman"/>
            <w:spacing w:val="-3"/>
          </w:rPr>
          <w:delText>Transaction Document</w:delText>
        </w:r>
      </w:del>
      <w:r w:rsidR="00B6256A">
        <w:rPr>
          <w:rFonts w:ascii="Times New Roman" w:hAnsi="Times New Roman" w:cs="Times New Roman"/>
          <w:spacing w:val="-3"/>
        </w:rPr>
        <w:t xml:space="preserve">.  The Customer </w:t>
      </w:r>
      <w:r w:rsidR="00D82A55" w:rsidRPr="00B003B2">
        <w:rPr>
          <w:rFonts w:ascii="Times New Roman" w:hAnsi="Times New Roman" w:cs="Times New Roman"/>
          <w:spacing w:val="-3"/>
        </w:rPr>
        <w:t xml:space="preserve"> shall not make the Software available for access or use by any person or entity other than the </w:t>
      </w:r>
      <w:r w:rsidR="00431AB5" w:rsidRPr="00B003B2">
        <w:rPr>
          <w:rFonts w:ascii="Times New Roman" w:hAnsi="Times New Roman" w:cs="Times New Roman"/>
          <w:spacing w:val="-3"/>
        </w:rPr>
        <w:t>U</w:t>
      </w:r>
      <w:r w:rsidR="00D82A55" w:rsidRPr="00B003B2">
        <w:rPr>
          <w:rFonts w:ascii="Times New Roman" w:hAnsi="Times New Roman" w:cs="Times New Roman"/>
          <w:spacing w:val="-3"/>
        </w:rPr>
        <w:t xml:space="preserve">sers </w:t>
      </w:r>
      <w:bookmarkStart w:id="304" w:name="_DV_C180"/>
      <w:r w:rsidR="00E5005A" w:rsidRPr="00B003B2">
        <w:rPr>
          <w:rFonts w:ascii="Times New Roman" w:hAnsi="Times New Roman" w:cs="Times New Roman"/>
          <w:spacing w:val="-3"/>
        </w:rPr>
        <w:t>(or Beneficiaries where agreed)</w:t>
      </w:r>
      <w:r w:rsidR="00686B66">
        <w:rPr>
          <w:rFonts w:ascii="Times New Roman" w:hAnsi="Times New Roman" w:cs="Times New Roman"/>
          <w:spacing w:val="-3"/>
        </w:rPr>
        <w:t xml:space="preserve">.  Under no circumstances shall the Customer </w:t>
      </w:r>
      <w:bookmarkStart w:id="305" w:name="_DV_M83"/>
      <w:bookmarkEnd w:id="304"/>
      <w:bookmarkEnd w:id="305"/>
      <w:r w:rsidR="00804C8D">
        <w:rPr>
          <w:rFonts w:ascii="Times New Roman" w:hAnsi="Times New Roman" w:cs="Times New Roman"/>
          <w:spacing w:val="-3"/>
        </w:rPr>
        <w:t>in its Use of the Software</w:t>
      </w:r>
      <w:r w:rsidR="00D82A55" w:rsidRPr="00B003B2">
        <w:rPr>
          <w:rFonts w:ascii="Times New Roman" w:hAnsi="Times New Roman" w:cs="Times New Roman"/>
          <w:spacing w:val="-3"/>
        </w:rPr>
        <w:t xml:space="preserve"> </w:t>
      </w:r>
      <w:bookmarkStart w:id="306" w:name="_DV_C182"/>
      <w:bookmarkStart w:id="307" w:name="_DV_C181"/>
      <w:r w:rsidR="00D82A55" w:rsidRPr="00B003B2">
        <w:rPr>
          <w:rStyle w:val="DeltaViewInsertion"/>
          <w:rFonts w:ascii="Times New Roman" w:hAnsi="Times New Roman"/>
          <w:color w:val="auto"/>
          <w:spacing w:val="-3"/>
          <w:u w:val="none"/>
        </w:rPr>
        <w:t>act</w:t>
      </w:r>
      <w:bookmarkStart w:id="308" w:name="_DV_M84"/>
      <w:bookmarkEnd w:id="306"/>
      <w:bookmarkEnd w:id="307"/>
      <w:bookmarkEnd w:id="308"/>
      <w:r w:rsidR="00D82A55" w:rsidRPr="00B003B2">
        <w:rPr>
          <w:rFonts w:ascii="Times New Roman" w:hAnsi="Times New Roman" w:cs="Times New Roman"/>
          <w:spacing w:val="-3"/>
        </w:rPr>
        <w:t xml:space="preserve"> as a service bureau</w:t>
      </w:r>
      <w:r w:rsidR="00E5005A" w:rsidRPr="00B003B2">
        <w:rPr>
          <w:rFonts w:ascii="Times New Roman" w:hAnsi="Times New Roman" w:cs="Times New Roman"/>
          <w:spacing w:val="-3"/>
        </w:rPr>
        <w:t xml:space="preserve"> or an application service or managed services provider</w:t>
      </w:r>
      <w:r w:rsidR="00D82A55" w:rsidRPr="00B003B2">
        <w:rPr>
          <w:rFonts w:ascii="Times New Roman" w:hAnsi="Times New Roman" w:cs="Times New Roman"/>
          <w:spacing w:val="-3"/>
        </w:rPr>
        <w:t>.</w:t>
      </w:r>
      <w:bookmarkStart w:id="309" w:name="_DV_M85"/>
      <w:bookmarkEnd w:id="309"/>
    </w:p>
    <w:p w14:paraId="181D5157" w14:textId="77777777" w:rsidR="000831E3" w:rsidRDefault="000831E3" w:rsidP="00D2053B">
      <w:pPr>
        <w:pStyle w:val="ListParagraph"/>
        <w:suppressAutoHyphens/>
        <w:ind w:left="709"/>
        <w:jc w:val="both"/>
        <w:rPr>
          <w:rFonts w:ascii="Times New Roman" w:hAnsi="Times New Roman" w:cs="Times New Roman"/>
          <w:spacing w:val="-3"/>
        </w:rPr>
      </w:pPr>
    </w:p>
    <w:p w14:paraId="37C646A1" w14:textId="3960DF21" w:rsidR="007848B8" w:rsidRPr="000831E3" w:rsidRDefault="000831E3" w:rsidP="00245C59">
      <w:pPr>
        <w:pStyle w:val="ListParagraph"/>
        <w:numPr>
          <w:ilvl w:val="1"/>
          <w:numId w:val="10"/>
        </w:numPr>
        <w:suppressAutoHyphens/>
        <w:ind w:left="709" w:hanging="709"/>
        <w:jc w:val="both"/>
        <w:rPr>
          <w:rFonts w:ascii="Times New Roman" w:hAnsi="Times New Roman" w:cs="Times New Roman"/>
          <w:spacing w:val="-3"/>
        </w:rPr>
      </w:pPr>
      <w:r w:rsidRPr="000831E3">
        <w:rPr>
          <w:rFonts w:ascii="Times New Roman" w:hAnsi="Times New Roman" w:cs="Times New Roman"/>
          <w:spacing w:val="-3"/>
        </w:rPr>
        <w:t>The Customer shall</w:t>
      </w:r>
      <w:bookmarkStart w:id="310" w:name="_DV_C183"/>
      <w:r w:rsidRPr="000831E3">
        <w:rPr>
          <w:rFonts w:ascii="Times New Roman" w:hAnsi="Times New Roman"/>
          <w:spacing w:val="-3"/>
        </w:rPr>
        <w:t xml:space="preserve"> </w:t>
      </w:r>
      <w:bookmarkStart w:id="311" w:name="_DV_M86"/>
      <w:bookmarkEnd w:id="310"/>
      <w:bookmarkEnd w:id="311"/>
      <w:r w:rsidRPr="000831E3">
        <w:rPr>
          <w:rFonts w:ascii="Times New Roman" w:hAnsi="Times New Roman" w:cs="Times New Roman"/>
          <w:spacing w:val="-3"/>
        </w:rPr>
        <w:t xml:space="preserve">permit </w:t>
      </w:r>
      <w:r w:rsidR="00427363">
        <w:rPr>
          <w:rStyle w:val="DeltaViewInsertion"/>
          <w:rFonts w:ascii="Times New Roman" w:hAnsi="Times New Roman" w:cs="Times New Roman"/>
          <w:color w:val="auto"/>
          <w:spacing w:val="-3"/>
          <w:u w:val="none"/>
        </w:rPr>
        <w:t>Sword</w:t>
      </w:r>
      <w:r w:rsidR="002B7427" w:rsidRPr="00D2053B">
        <w:rPr>
          <w:rStyle w:val="DeltaViewInsertion"/>
          <w:rFonts w:ascii="Times New Roman" w:hAnsi="Times New Roman"/>
          <w:color w:val="auto"/>
          <w:spacing w:val="-3"/>
          <w:u w:val="none"/>
        </w:rPr>
        <w:t xml:space="preserve"> </w:t>
      </w:r>
      <w:r w:rsidRPr="000831E3">
        <w:rPr>
          <w:rFonts w:ascii="Times New Roman" w:hAnsi="Times New Roman" w:cs="Times New Roman"/>
          <w:spacing w:val="-3"/>
        </w:rPr>
        <w:t>and/or its authori</w:t>
      </w:r>
      <w:r w:rsidR="00E22195">
        <w:rPr>
          <w:rFonts w:ascii="Times New Roman" w:hAnsi="Times New Roman" w:cs="Times New Roman"/>
          <w:spacing w:val="-3"/>
        </w:rPr>
        <w:t>z</w:t>
      </w:r>
      <w:r w:rsidRPr="000831E3">
        <w:rPr>
          <w:rFonts w:ascii="Times New Roman" w:hAnsi="Times New Roman" w:cs="Times New Roman"/>
          <w:spacing w:val="-3"/>
        </w:rPr>
        <w:t>ed representatives to inspect and have access to the Customer’s premises</w:t>
      </w:r>
      <w:r w:rsidR="00E923AB">
        <w:rPr>
          <w:rFonts w:ascii="Times New Roman" w:hAnsi="Times New Roman" w:cs="Times New Roman"/>
          <w:spacing w:val="-3"/>
        </w:rPr>
        <w:t xml:space="preserve"> subject to Government security requirements</w:t>
      </w:r>
      <w:r w:rsidR="00427363">
        <w:rPr>
          <w:rFonts w:ascii="Times New Roman" w:hAnsi="Times New Roman" w:cs="Times New Roman"/>
          <w:spacing w:val="-3"/>
        </w:rPr>
        <w:t xml:space="preserve"> (or those of any sub-licensed Affiliate or Divested Entity)</w:t>
      </w:r>
      <w:r w:rsidRPr="000831E3">
        <w:rPr>
          <w:rFonts w:ascii="Times New Roman" w:hAnsi="Times New Roman" w:cs="Times New Roman"/>
          <w:spacing w:val="-3"/>
        </w:rPr>
        <w:t>, and to the computer equipment and systems located at such premises at or on which the Software is being used, and any records kept pursuant to this Agreement</w:t>
      </w:r>
      <w:r w:rsidR="003B331C">
        <w:rPr>
          <w:rFonts w:ascii="Times New Roman" w:hAnsi="Times New Roman" w:cs="Times New Roman"/>
          <w:spacing w:val="-3"/>
        </w:rPr>
        <w:t>,</w:t>
      </w:r>
      <w:r w:rsidRPr="000831E3">
        <w:rPr>
          <w:rFonts w:ascii="Times New Roman" w:hAnsi="Times New Roman" w:cs="Times New Roman"/>
          <w:spacing w:val="-3"/>
        </w:rPr>
        <w:t xml:space="preserve"> for the purpose of ensuring that the Customer is complying with the terms of this Agreement</w:t>
      </w:r>
      <w:r w:rsidR="00F06C92">
        <w:rPr>
          <w:rFonts w:ascii="Times New Roman" w:hAnsi="Times New Roman" w:cs="Times New Roman"/>
          <w:spacing w:val="-3"/>
        </w:rPr>
        <w:t xml:space="preserve">, </w:t>
      </w:r>
      <w:r w:rsidR="00F06C92" w:rsidRPr="00F06C92">
        <w:rPr>
          <w:rFonts w:ascii="Times New Roman" w:hAnsi="Times New Roman" w:cs="Times New Roman"/>
          <w:color w:val="000000"/>
        </w:rPr>
        <w:t>and/or promptly provide such information to Sword as to Use of</w:t>
      </w:r>
      <w:r w:rsidR="00F06C92" w:rsidRPr="00D2053B">
        <w:rPr>
          <w:rFonts w:ascii="Times New Roman" w:hAnsi="Times New Roman"/>
          <w:color w:val="000000"/>
        </w:rPr>
        <w:t xml:space="preserve"> the </w:t>
      </w:r>
      <w:r w:rsidR="00F06C92" w:rsidRPr="00F06C92">
        <w:rPr>
          <w:rFonts w:ascii="Times New Roman" w:hAnsi="Times New Roman" w:cs="Times New Roman"/>
          <w:color w:val="000000"/>
        </w:rPr>
        <w:t>Software and the number of Users and/or employees as Sword may reasonably require</w:t>
      </w:r>
      <w:r w:rsidR="00427363">
        <w:rPr>
          <w:rFonts w:ascii="Times New Roman" w:hAnsi="Times New Roman" w:cs="Times New Roman"/>
          <w:spacing w:val="-3"/>
        </w:rPr>
        <w:t xml:space="preserve">.  </w:t>
      </w:r>
      <w:r w:rsidRPr="000831E3">
        <w:rPr>
          <w:rFonts w:ascii="Times New Roman" w:hAnsi="Times New Roman" w:cs="Times New Roman"/>
          <w:spacing w:val="-3"/>
        </w:rPr>
        <w:t xml:space="preserve"> </w:t>
      </w:r>
      <w:r w:rsidR="00427363">
        <w:rPr>
          <w:rStyle w:val="DeltaViewInsertion"/>
          <w:rFonts w:ascii="Times New Roman" w:hAnsi="Times New Roman" w:cs="Times New Roman"/>
          <w:color w:val="auto"/>
          <w:spacing w:val="-3"/>
          <w:u w:val="none"/>
        </w:rPr>
        <w:t>Sword</w:t>
      </w:r>
      <w:r w:rsidR="002B7427">
        <w:rPr>
          <w:rStyle w:val="DeltaViewInsertion"/>
          <w:rFonts w:ascii="Times New Roman" w:hAnsi="Times New Roman" w:cs="Times New Roman"/>
          <w:color w:val="auto"/>
          <w:spacing w:val="-3"/>
          <w:u w:val="none"/>
        </w:rPr>
        <w:t xml:space="preserve"> </w:t>
      </w:r>
      <w:r w:rsidR="00427363">
        <w:rPr>
          <w:rFonts w:ascii="Times New Roman" w:hAnsi="Times New Roman" w:cs="Times New Roman"/>
          <w:spacing w:val="-3"/>
        </w:rPr>
        <w:t xml:space="preserve">shall </w:t>
      </w:r>
      <w:r w:rsidRPr="000831E3">
        <w:rPr>
          <w:rFonts w:ascii="Times New Roman" w:hAnsi="Times New Roman" w:cs="Times New Roman"/>
          <w:spacing w:val="-3"/>
        </w:rPr>
        <w:t xml:space="preserve">provide reasonable advance notice to the Customer of such inspections, which shall take place at reasonable times.  If </w:t>
      </w:r>
      <w:r w:rsidR="00427363">
        <w:rPr>
          <w:rFonts w:ascii="Times New Roman" w:hAnsi="Times New Roman" w:cs="Times New Roman"/>
          <w:spacing w:val="-3"/>
        </w:rPr>
        <w:t>an</w:t>
      </w:r>
      <w:r w:rsidR="00427363" w:rsidRPr="000831E3">
        <w:rPr>
          <w:rFonts w:ascii="Times New Roman" w:hAnsi="Times New Roman" w:cs="Times New Roman"/>
          <w:spacing w:val="-3"/>
        </w:rPr>
        <w:t xml:space="preserve"> </w:t>
      </w:r>
      <w:r w:rsidRPr="000831E3">
        <w:rPr>
          <w:rFonts w:ascii="Times New Roman" w:hAnsi="Times New Roman" w:cs="Times New Roman"/>
          <w:spacing w:val="-3"/>
        </w:rPr>
        <w:t xml:space="preserve">inspection reveals that the number of Users (or Beneficiaries) has been </w:t>
      </w:r>
      <w:r w:rsidRPr="00F06C92">
        <w:rPr>
          <w:rFonts w:ascii="Times New Roman" w:hAnsi="Times New Roman" w:cs="Times New Roman"/>
          <w:spacing w:val="-3"/>
        </w:rPr>
        <w:t>exceeded</w:t>
      </w:r>
      <w:r w:rsidR="00F06C92" w:rsidRPr="00F06C92">
        <w:rPr>
          <w:rFonts w:ascii="Times New Roman" w:hAnsi="Times New Roman" w:cs="Times New Roman"/>
          <w:spacing w:val="-3"/>
        </w:rPr>
        <w:t>, or where Licen</w:t>
      </w:r>
      <w:r w:rsidR="00D2053B">
        <w:rPr>
          <w:rFonts w:ascii="Times New Roman" w:hAnsi="Times New Roman" w:cs="Times New Roman"/>
          <w:spacing w:val="-3"/>
        </w:rPr>
        <w:t>s</w:t>
      </w:r>
      <w:r w:rsidR="00F06C92" w:rsidRPr="00F06C92">
        <w:rPr>
          <w:rFonts w:ascii="Times New Roman" w:hAnsi="Times New Roman" w:cs="Times New Roman"/>
          <w:spacing w:val="-3"/>
        </w:rPr>
        <w:t>e Fees and/or Maintenance Charges are by reference to the number of employees within the Customer’s organisation, that the number of employees exceeds the number in the bracket for which the Customer has paid Licen</w:t>
      </w:r>
      <w:r w:rsidR="00AA743E">
        <w:rPr>
          <w:rFonts w:ascii="Times New Roman" w:hAnsi="Times New Roman" w:cs="Times New Roman"/>
          <w:spacing w:val="-3"/>
        </w:rPr>
        <w:t>s</w:t>
      </w:r>
      <w:r w:rsidR="00F06C92" w:rsidRPr="00F06C92">
        <w:rPr>
          <w:rFonts w:ascii="Times New Roman" w:hAnsi="Times New Roman" w:cs="Times New Roman"/>
          <w:spacing w:val="-3"/>
        </w:rPr>
        <w:t xml:space="preserve">e Fees and/or Maintenance Charges,  </w:t>
      </w:r>
      <w:r w:rsidRPr="00F06C92">
        <w:rPr>
          <w:rFonts w:ascii="Times New Roman" w:hAnsi="Times New Roman" w:cs="Times New Roman"/>
          <w:spacing w:val="-3"/>
        </w:rPr>
        <w:t xml:space="preserve"> the Customer shall pay to </w:t>
      </w:r>
      <w:r w:rsidR="00427363" w:rsidRPr="00F06C92">
        <w:rPr>
          <w:rStyle w:val="DeltaViewInsertion"/>
          <w:rFonts w:ascii="Times New Roman" w:hAnsi="Times New Roman" w:cs="Times New Roman"/>
          <w:color w:val="auto"/>
          <w:spacing w:val="-3"/>
          <w:u w:val="none"/>
        </w:rPr>
        <w:t>Sword</w:t>
      </w:r>
      <w:r w:rsidR="002B7427" w:rsidRPr="00D2053B">
        <w:rPr>
          <w:rStyle w:val="DeltaViewInsertion"/>
          <w:rFonts w:ascii="Times New Roman" w:hAnsi="Times New Roman"/>
          <w:color w:val="auto"/>
          <w:spacing w:val="-3"/>
          <w:u w:val="none"/>
        </w:rPr>
        <w:t xml:space="preserve"> </w:t>
      </w:r>
      <w:r w:rsidRPr="00F06C92">
        <w:rPr>
          <w:rFonts w:ascii="Times New Roman" w:hAnsi="Times New Roman" w:cs="Times New Roman"/>
          <w:spacing w:val="-3"/>
        </w:rPr>
        <w:t>such fees as would have been</w:t>
      </w:r>
      <w:r w:rsidRPr="000831E3">
        <w:rPr>
          <w:rFonts w:ascii="Times New Roman" w:hAnsi="Times New Roman" w:cs="Times New Roman"/>
          <w:spacing w:val="-3"/>
        </w:rPr>
        <w:t xml:space="preserve"> levied (in accordance with </w:t>
      </w:r>
      <w:r w:rsidR="00427363">
        <w:rPr>
          <w:rStyle w:val="DeltaViewInsertion"/>
          <w:rFonts w:ascii="Times New Roman" w:hAnsi="Times New Roman" w:cs="Times New Roman"/>
          <w:color w:val="auto"/>
          <w:spacing w:val="-3"/>
          <w:u w:val="none"/>
        </w:rPr>
        <w:t>Sword</w:t>
      </w:r>
      <w:r w:rsidRPr="000831E3">
        <w:rPr>
          <w:rFonts w:ascii="Times New Roman" w:hAnsi="Times New Roman" w:cs="Times New Roman"/>
          <w:spacing w:val="-3"/>
        </w:rPr>
        <w:t>’s fees per User or Beneficiary current at the date of the audit) had it paid for the correct number of Users or Beneficiaries</w:t>
      </w:r>
      <w:r w:rsidR="00F06C92" w:rsidRPr="00F06C92">
        <w:rPr>
          <w:rFonts w:ascii="Times New Roman" w:hAnsi="Times New Roman" w:cs="Times New Roman"/>
          <w:spacing w:val="-3"/>
        </w:rPr>
        <w:t xml:space="preserve"> </w:t>
      </w:r>
      <w:r w:rsidR="00F06C92">
        <w:rPr>
          <w:rFonts w:ascii="Times New Roman" w:hAnsi="Times New Roman" w:cs="Times New Roman"/>
          <w:spacing w:val="-3"/>
        </w:rPr>
        <w:t>or for the correct price bracket</w:t>
      </w:r>
      <w:r w:rsidRPr="000831E3">
        <w:rPr>
          <w:rFonts w:ascii="Times New Roman" w:hAnsi="Times New Roman" w:cs="Times New Roman"/>
          <w:spacing w:val="-3"/>
        </w:rPr>
        <w:t xml:space="preserve">, together with interest at </w:t>
      </w:r>
      <w:r w:rsidR="00CD28FF">
        <w:rPr>
          <w:rFonts w:ascii="Times New Roman" w:hAnsi="Times New Roman" w:cs="Times New Roman"/>
          <w:spacing w:val="-3"/>
        </w:rPr>
        <w:t xml:space="preserve">the rate provided in </w:t>
      </w:r>
      <w:r w:rsidR="00AB63D4">
        <w:rPr>
          <w:rFonts w:ascii="Times New Roman" w:hAnsi="Times New Roman" w:cs="Times New Roman"/>
          <w:spacing w:val="-3"/>
        </w:rPr>
        <w:t>Section</w:t>
      </w:r>
      <w:r w:rsidR="00CD28FF">
        <w:rPr>
          <w:rFonts w:ascii="Times New Roman" w:hAnsi="Times New Roman" w:cs="Times New Roman"/>
          <w:spacing w:val="-3"/>
        </w:rPr>
        <w:t xml:space="preserve"> 6.</w:t>
      </w:r>
      <w:del w:id="312" w:author="Nicholas Tall" w:date="2021-11-02T17:04:00Z">
        <w:r w:rsidR="0043584F" w:rsidDel="006646F6">
          <w:rPr>
            <w:rFonts w:ascii="Times New Roman" w:hAnsi="Times New Roman" w:cs="Times New Roman"/>
            <w:spacing w:val="-3"/>
          </w:rPr>
          <w:delText>10</w:delText>
        </w:r>
        <w:r w:rsidRPr="000831E3" w:rsidDel="006646F6">
          <w:rPr>
            <w:rFonts w:ascii="Times New Roman" w:hAnsi="Times New Roman" w:cs="Times New Roman"/>
            <w:spacing w:val="-3"/>
          </w:rPr>
          <w:delText xml:space="preserve"> </w:delText>
        </w:r>
      </w:del>
      <w:ins w:id="313" w:author="Nicholas Tall" w:date="2021-11-02T17:04:00Z">
        <w:r w:rsidR="006646F6">
          <w:rPr>
            <w:rFonts w:ascii="Times New Roman" w:hAnsi="Times New Roman" w:cs="Times New Roman"/>
            <w:spacing w:val="-3"/>
          </w:rPr>
          <w:t>9</w:t>
        </w:r>
        <w:r w:rsidR="006646F6" w:rsidRPr="000831E3">
          <w:rPr>
            <w:rFonts w:ascii="Times New Roman" w:hAnsi="Times New Roman" w:cs="Times New Roman"/>
            <w:spacing w:val="-3"/>
          </w:rPr>
          <w:t xml:space="preserve"> </w:t>
        </w:r>
      </w:ins>
      <w:r w:rsidRPr="000831E3">
        <w:rPr>
          <w:rFonts w:ascii="Times New Roman" w:hAnsi="Times New Roman" w:cs="Times New Roman"/>
          <w:spacing w:val="-3"/>
        </w:rPr>
        <w:t>from the date unauthori</w:t>
      </w:r>
      <w:r w:rsidR="00E22195">
        <w:rPr>
          <w:rFonts w:ascii="Times New Roman" w:hAnsi="Times New Roman" w:cs="Times New Roman"/>
          <w:spacing w:val="-3"/>
        </w:rPr>
        <w:t>z</w:t>
      </w:r>
      <w:r w:rsidRPr="000831E3">
        <w:rPr>
          <w:rFonts w:ascii="Times New Roman" w:hAnsi="Times New Roman" w:cs="Times New Roman"/>
          <w:spacing w:val="-3"/>
        </w:rPr>
        <w:t xml:space="preserve">ed use commenced to the date of payment.  Subject to such breach not being a persistent or deliberate breach by the Customer and the Customer paying such fees and any variation in the </w:t>
      </w:r>
      <w:r w:rsidR="0034721E">
        <w:rPr>
          <w:rFonts w:ascii="Times New Roman" w:hAnsi="Times New Roman" w:cs="Times New Roman"/>
          <w:spacing w:val="-3"/>
        </w:rPr>
        <w:t>M</w:t>
      </w:r>
      <w:r w:rsidRPr="000831E3">
        <w:rPr>
          <w:rFonts w:ascii="Times New Roman" w:hAnsi="Times New Roman" w:cs="Times New Roman"/>
          <w:spacing w:val="-3"/>
        </w:rPr>
        <w:t xml:space="preserve">aintenance </w:t>
      </w:r>
      <w:r w:rsidR="0034721E">
        <w:rPr>
          <w:rFonts w:ascii="Times New Roman" w:hAnsi="Times New Roman" w:cs="Times New Roman"/>
          <w:spacing w:val="-3"/>
        </w:rPr>
        <w:t>Charge</w:t>
      </w:r>
      <w:r w:rsidRPr="000831E3">
        <w:rPr>
          <w:rFonts w:ascii="Times New Roman" w:hAnsi="Times New Roman" w:cs="Times New Roman"/>
          <w:spacing w:val="-3"/>
        </w:rPr>
        <w:t xml:space="preserve">s due from such date based on such increased fees, </w:t>
      </w:r>
      <w:r w:rsidR="00D163DA">
        <w:rPr>
          <w:rStyle w:val="DeltaViewInsertion"/>
          <w:rFonts w:ascii="Times New Roman" w:hAnsi="Times New Roman" w:cs="Times New Roman"/>
          <w:color w:val="auto"/>
          <w:spacing w:val="-3"/>
          <w:u w:val="none"/>
        </w:rPr>
        <w:t>Sword</w:t>
      </w:r>
      <w:r w:rsidR="00D163DA" w:rsidRPr="000831E3">
        <w:rPr>
          <w:rFonts w:ascii="Times New Roman" w:hAnsi="Times New Roman" w:cs="Times New Roman"/>
          <w:spacing w:val="-3"/>
        </w:rPr>
        <w:t xml:space="preserve"> shall</w:t>
      </w:r>
      <w:r w:rsidRPr="000831E3">
        <w:rPr>
          <w:rFonts w:ascii="Times New Roman" w:hAnsi="Times New Roman" w:cs="Times New Roman"/>
          <w:spacing w:val="-3"/>
        </w:rPr>
        <w:t xml:space="preserve"> not pursue any further remedy against the Customer in respect of such breach.  </w:t>
      </w:r>
      <w:r w:rsidR="00427363">
        <w:rPr>
          <w:rStyle w:val="DeltaViewInsertion"/>
          <w:rFonts w:ascii="Times New Roman" w:hAnsi="Times New Roman" w:cs="Times New Roman"/>
          <w:color w:val="auto"/>
          <w:spacing w:val="-3"/>
          <w:u w:val="none"/>
        </w:rPr>
        <w:t>Sword</w:t>
      </w:r>
      <w:r w:rsidRPr="000831E3">
        <w:rPr>
          <w:rFonts w:ascii="Times New Roman" w:hAnsi="Times New Roman" w:cs="Times New Roman"/>
          <w:spacing w:val="-3"/>
        </w:rPr>
        <w:t xml:space="preserve"> shall give notice in writing to the Customer at such time as </w:t>
      </w:r>
      <w:r w:rsidR="003144DB">
        <w:rPr>
          <w:rFonts w:ascii="Times New Roman" w:hAnsi="Times New Roman" w:cs="Times New Roman"/>
          <w:spacing w:val="-3"/>
        </w:rPr>
        <w:t>it</w:t>
      </w:r>
      <w:r w:rsidRPr="000831E3">
        <w:rPr>
          <w:rFonts w:ascii="Times New Roman" w:hAnsi="Times New Roman" w:cs="Times New Roman"/>
          <w:spacing w:val="-3"/>
        </w:rPr>
        <w:t xml:space="preserve"> considers a breach to be persistent or deliberate and any further breach of the same or of a similar nature shall permit </w:t>
      </w:r>
      <w:r w:rsidR="00D163DA">
        <w:rPr>
          <w:rStyle w:val="DeltaViewInsertion"/>
          <w:rFonts w:ascii="Times New Roman" w:hAnsi="Times New Roman" w:cs="Times New Roman"/>
          <w:color w:val="auto"/>
          <w:spacing w:val="-3"/>
          <w:u w:val="none"/>
        </w:rPr>
        <w:t>Sword</w:t>
      </w:r>
      <w:r w:rsidR="00D163DA" w:rsidRPr="000831E3">
        <w:rPr>
          <w:rFonts w:ascii="Times New Roman" w:hAnsi="Times New Roman" w:cs="Times New Roman"/>
          <w:spacing w:val="-3"/>
        </w:rPr>
        <w:t xml:space="preserve"> to</w:t>
      </w:r>
      <w:r w:rsidRPr="000831E3">
        <w:rPr>
          <w:rFonts w:ascii="Times New Roman" w:hAnsi="Times New Roman" w:cs="Times New Roman"/>
          <w:spacing w:val="-3"/>
        </w:rPr>
        <w:t xml:space="preserve"> exercise its rights </w:t>
      </w:r>
      <w:r w:rsidR="007067C2">
        <w:rPr>
          <w:rFonts w:ascii="Times New Roman" w:hAnsi="Times New Roman" w:cs="Times New Roman"/>
          <w:spacing w:val="-3"/>
        </w:rPr>
        <w:t xml:space="preserve">of termination </w:t>
      </w:r>
      <w:r w:rsidRPr="000831E3">
        <w:rPr>
          <w:rFonts w:ascii="Times New Roman" w:hAnsi="Times New Roman" w:cs="Times New Roman"/>
          <w:spacing w:val="-3"/>
        </w:rPr>
        <w:t>for material breach</w:t>
      </w:r>
      <w:r w:rsidR="003144DB">
        <w:rPr>
          <w:rFonts w:ascii="Times New Roman" w:hAnsi="Times New Roman" w:cs="Times New Roman"/>
          <w:spacing w:val="-3"/>
        </w:rPr>
        <w:t xml:space="preserve"> not </w:t>
      </w:r>
      <w:r w:rsidR="003144DB">
        <w:rPr>
          <w:rFonts w:ascii="Times New Roman" w:hAnsi="Times New Roman" w:cs="Times New Roman"/>
          <w:spacing w:val="-3"/>
        </w:rPr>
        <w:lastRenderedPageBreak/>
        <w:t>capable of remedy</w:t>
      </w:r>
      <w:r w:rsidRPr="000831E3">
        <w:rPr>
          <w:rFonts w:ascii="Times New Roman" w:hAnsi="Times New Roman" w:cs="Times New Roman"/>
          <w:spacing w:val="-3"/>
        </w:rPr>
        <w:t xml:space="preserve"> under </w:t>
      </w:r>
      <w:r w:rsidR="00B84C13">
        <w:rPr>
          <w:rFonts w:ascii="Times New Roman" w:hAnsi="Times New Roman" w:cs="Times New Roman"/>
          <w:spacing w:val="-3"/>
        </w:rPr>
        <w:t>Section</w:t>
      </w:r>
      <w:r w:rsidRPr="000831E3">
        <w:rPr>
          <w:rFonts w:ascii="Times New Roman" w:hAnsi="Times New Roman" w:cs="Times New Roman"/>
          <w:spacing w:val="-3"/>
        </w:rPr>
        <w:t xml:space="preserve"> 16.  </w:t>
      </w:r>
    </w:p>
    <w:p w14:paraId="4C906807" w14:textId="77777777" w:rsidR="00530126" w:rsidRDefault="00530126" w:rsidP="00622085">
      <w:pPr>
        <w:suppressAutoHyphens/>
        <w:ind w:left="709"/>
        <w:jc w:val="both"/>
        <w:rPr>
          <w:rFonts w:ascii="Times New Roman" w:hAnsi="Times New Roman" w:cs="Times New Roman"/>
          <w:spacing w:val="-3"/>
        </w:rPr>
      </w:pPr>
    </w:p>
    <w:p w14:paraId="5AF3B0B4" w14:textId="59248803" w:rsidR="00524E16" w:rsidRPr="00B003B2" w:rsidRDefault="00470D13" w:rsidP="00245C59">
      <w:pPr>
        <w:pStyle w:val="ListParagraph"/>
        <w:numPr>
          <w:ilvl w:val="1"/>
          <w:numId w:val="10"/>
        </w:numPr>
        <w:suppressAutoHyphens/>
        <w:ind w:left="709" w:hanging="709"/>
        <w:jc w:val="both"/>
        <w:rPr>
          <w:rFonts w:ascii="Times New Roman" w:hAnsi="Times New Roman" w:cs="Times New Roman"/>
          <w:spacing w:val="-3"/>
        </w:rPr>
      </w:pPr>
      <w:bookmarkStart w:id="314" w:name="_DV_M87"/>
      <w:bookmarkEnd w:id="314"/>
      <w:r>
        <w:rPr>
          <w:rStyle w:val="DeltaViewInsertion"/>
          <w:rFonts w:ascii="Times New Roman" w:hAnsi="Times New Roman" w:cs="Times New Roman"/>
          <w:color w:val="auto"/>
          <w:spacing w:val="-3"/>
          <w:u w:val="none"/>
        </w:rPr>
        <w:t>Sword</w:t>
      </w:r>
      <w:r w:rsidR="00524E16" w:rsidRPr="00B003B2">
        <w:rPr>
          <w:rFonts w:ascii="Times New Roman" w:hAnsi="Times New Roman" w:cs="Times New Roman"/>
          <w:spacing w:val="-3"/>
        </w:rPr>
        <w:t xml:space="preserve"> additionally reserves the right to require the Customer</w:t>
      </w:r>
      <w:r w:rsidR="001B4BF5" w:rsidRPr="00B003B2">
        <w:rPr>
          <w:rFonts w:ascii="Times New Roman" w:hAnsi="Times New Roman" w:cs="Times New Roman"/>
          <w:spacing w:val="-3"/>
        </w:rPr>
        <w:t xml:space="preserve"> from time to time</w:t>
      </w:r>
      <w:r w:rsidR="00524E16" w:rsidRPr="00B003B2">
        <w:rPr>
          <w:rFonts w:ascii="Times New Roman" w:hAnsi="Times New Roman" w:cs="Times New Roman"/>
          <w:spacing w:val="-3"/>
        </w:rPr>
        <w:t xml:space="preserve"> to submit a declaration of compliance with the provisions of this </w:t>
      </w:r>
      <w:r w:rsidR="00524E16" w:rsidRPr="00F06C92">
        <w:rPr>
          <w:rFonts w:ascii="Times New Roman" w:hAnsi="Times New Roman" w:cs="Times New Roman"/>
          <w:spacing w:val="-3"/>
        </w:rPr>
        <w:t>Agreement</w:t>
      </w:r>
      <w:r w:rsidR="0071519B" w:rsidRPr="00F06C92">
        <w:rPr>
          <w:rFonts w:ascii="Times New Roman" w:hAnsi="Times New Roman" w:cs="Times New Roman"/>
          <w:spacing w:val="-3"/>
        </w:rPr>
        <w:t>,</w:t>
      </w:r>
      <w:r w:rsidR="00F06C92" w:rsidRPr="00F06C92">
        <w:rPr>
          <w:rFonts w:ascii="Times New Roman" w:hAnsi="Times New Roman" w:cs="Times New Roman"/>
          <w:spacing w:val="-3"/>
        </w:rPr>
        <w:t xml:space="preserve"> including in relation to the number of employees within the Customer’s organisation from time to time,</w:t>
      </w:r>
      <w:r w:rsidR="0071519B">
        <w:rPr>
          <w:rFonts w:ascii="Times New Roman" w:hAnsi="Times New Roman" w:cs="Times New Roman"/>
          <w:spacing w:val="-3"/>
        </w:rPr>
        <w:t xml:space="preserve"> such declaration to be provided within 60 days of </w:t>
      </w:r>
      <w:r>
        <w:rPr>
          <w:rFonts w:ascii="Times New Roman" w:hAnsi="Times New Roman" w:cs="Times New Roman"/>
          <w:spacing w:val="-3"/>
        </w:rPr>
        <w:t xml:space="preserve">the Customer’s receipt of </w:t>
      </w:r>
      <w:r w:rsidR="0071519B">
        <w:rPr>
          <w:rFonts w:ascii="Times New Roman" w:hAnsi="Times New Roman" w:cs="Times New Roman"/>
          <w:spacing w:val="-3"/>
        </w:rPr>
        <w:t>such request</w:t>
      </w:r>
      <w:r w:rsidR="00524E16" w:rsidRPr="00B003B2">
        <w:rPr>
          <w:rFonts w:ascii="Times New Roman" w:hAnsi="Times New Roman" w:cs="Times New Roman"/>
          <w:spacing w:val="-3"/>
        </w:rPr>
        <w:t>.</w:t>
      </w:r>
      <w:r w:rsidR="001B4BF5" w:rsidRPr="00B003B2">
        <w:rPr>
          <w:rFonts w:ascii="Times New Roman" w:hAnsi="Times New Roman" w:cs="Times New Roman"/>
          <w:spacing w:val="-3"/>
        </w:rPr>
        <w:t xml:space="preserve">  </w:t>
      </w:r>
    </w:p>
    <w:p w14:paraId="51CED343" w14:textId="77777777" w:rsidR="00524E16" w:rsidRDefault="00524E16" w:rsidP="00622085">
      <w:pPr>
        <w:pStyle w:val="ListParagraph"/>
        <w:jc w:val="both"/>
        <w:rPr>
          <w:rFonts w:ascii="Times New Roman" w:hAnsi="Times New Roman" w:cs="Times New Roman"/>
        </w:rPr>
      </w:pPr>
    </w:p>
    <w:p w14:paraId="068BA46F" w14:textId="08BE02F1" w:rsidR="00D82A55" w:rsidRPr="00C92D99" w:rsidRDefault="00D82A55" w:rsidP="00245C59">
      <w:pPr>
        <w:numPr>
          <w:ilvl w:val="1"/>
          <w:numId w:val="10"/>
        </w:numPr>
        <w:suppressAutoHyphens/>
        <w:ind w:left="709" w:hanging="709"/>
        <w:jc w:val="both"/>
        <w:rPr>
          <w:rFonts w:ascii="Times New Roman" w:hAnsi="Times New Roman" w:cs="Times New Roman"/>
          <w:spacing w:val="-3"/>
        </w:rPr>
      </w:pPr>
      <w:r>
        <w:rPr>
          <w:rFonts w:ascii="Times New Roman" w:hAnsi="Times New Roman" w:cs="Times New Roman"/>
        </w:rPr>
        <w:t>Except to the extent</w:t>
      </w:r>
      <w:bookmarkStart w:id="315" w:name="_DV_M88"/>
      <w:bookmarkEnd w:id="315"/>
      <w:r>
        <w:rPr>
          <w:rFonts w:ascii="Times New Roman" w:hAnsi="Times New Roman" w:cs="Times New Roman"/>
        </w:rPr>
        <w:t xml:space="preserve"> permitted by law, the Customer shall not alter, modify, adapt or translate the whole or any part of the Software</w:t>
      </w:r>
      <w:bookmarkStart w:id="316" w:name="_DV_M89"/>
      <w:bookmarkEnd w:id="316"/>
      <w:r>
        <w:rPr>
          <w:rFonts w:ascii="Times New Roman" w:hAnsi="Times New Roman" w:cs="Times New Roman"/>
        </w:rPr>
        <w:t xml:space="preserve"> nor permit the whole or any part of the Software to be decompiled, disassembled or reversed engineered </w:t>
      </w:r>
      <w:bookmarkStart w:id="317" w:name="_DV_M90"/>
      <w:bookmarkEnd w:id="317"/>
      <w:r>
        <w:rPr>
          <w:rFonts w:ascii="Times New Roman" w:hAnsi="Times New Roman" w:cs="Times New Roman"/>
        </w:rPr>
        <w:t>nor attempt to do any</w:t>
      </w:r>
      <w:bookmarkStart w:id="318" w:name="_DV_M91"/>
      <w:bookmarkEnd w:id="318"/>
      <w:r>
        <w:rPr>
          <w:rFonts w:ascii="Times New Roman" w:hAnsi="Times New Roman" w:cs="Times New Roman"/>
        </w:rPr>
        <w:t xml:space="preserve"> </w:t>
      </w:r>
      <w:r w:rsidRPr="00C92D99">
        <w:rPr>
          <w:rFonts w:ascii="Times New Roman" w:hAnsi="Times New Roman" w:cs="Times New Roman"/>
        </w:rPr>
        <w:t xml:space="preserve">such things. To the extent that the law grants the Customer the right to decompile the Software in order to obtain information necessary to render the Software interoperable with other computer programs used by the Customer, </w:t>
      </w:r>
      <w:r w:rsidR="00DF0A1D">
        <w:rPr>
          <w:rStyle w:val="DeltaViewInsertion"/>
          <w:rFonts w:ascii="Times New Roman" w:hAnsi="Times New Roman" w:cs="Times New Roman"/>
          <w:color w:val="auto"/>
          <w:spacing w:val="-3"/>
          <w:u w:val="none"/>
        </w:rPr>
        <w:t>Sword</w:t>
      </w:r>
      <w:r w:rsidRPr="00C92D99">
        <w:rPr>
          <w:rFonts w:ascii="Times New Roman" w:hAnsi="Times New Roman" w:cs="Times New Roman"/>
        </w:rPr>
        <w:t xml:space="preserve"> undertakes to make such information available to the Customer</w:t>
      </w:r>
      <w:r w:rsidR="00DF0A1D">
        <w:rPr>
          <w:rStyle w:val="DeltaViewInsertion"/>
          <w:rFonts w:ascii="Times New Roman" w:hAnsi="Times New Roman" w:cs="Times New Roman"/>
          <w:color w:val="auto"/>
          <w:spacing w:val="-3"/>
          <w:u w:val="none"/>
        </w:rPr>
        <w:t xml:space="preserve"> and </w:t>
      </w:r>
      <w:bookmarkStart w:id="319" w:name="_DV_C189"/>
      <w:r w:rsidR="00C92D99" w:rsidRPr="00C92D99">
        <w:rPr>
          <w:rFonts w:ascii="Times New Roman" w:hAnsi="Times New Roman" w:cs="Times New Roman"/>
        </w:rPr>
        <w:t xml:space="preserve"> </w:t>
      </w:r>
      <w:bookmarkStart w:id="320" w:name="_DV_C188"/>
      <w:r w:rsidR="00C92D99" w:rsidRPr="00C92D99">
        <w:rPr>
          <w:rFonts w:ascii="Times New Roman" w:hAnsi="Times New Roman" w:cs="Times New Roman"/>
        </w:rPr>
        <w:t xml:space="preserve">may </w:t>
      </w:r>
      <w:bookmarkEnd w:id="320"/>
      <w:r w:rsidRPr="00A66D5E">
        <w:rPr>
          <w:rStyle w:val="DeltaViewInsertion"/>
          <w:rFonts w:ascii="Times New Roman" w:hAnsi="Times New Roman" w:cs="Times New Roman"/>
          <w:color w:val="auto"/>
          <w:u w:val="none"/>
        </w:rPr>
        <w:t>charge the Customer for any reasonable fees incurred</w:t>
      </w:r>
      <w:bookmarkStart w:id="321" w:name="_DV_M92"/>
      <w:bookmarkEnd w:id="319"/>
      <w:bookmarkEnd w:id="321"/>
      <w:r w:rsidRPr="00A66D5E">
        <w:rPr>
          <w:rFonts w:ascii="Times New Roman" w:hAnsi="Times New Roman" w:cs="Times New Roman"/>
        </w:rPr>
        <w:t xml:space="preserve"> for doing so.  In order to ensure that </w:t>
      </w:r>
      <w:r w:rsidR="00DF0A1D">
        <w:rPr>
          <w:rStyle w:val="DeltaViewInsertion"/>
          <w:rFonts w:ascii="Times New Roman" w:hAnsi="Times New Roman" w:cs="Times New Roman"/>
          <w:color w:val="auto"/>
          <w:spacing w:val="-3"/>
          <w:u w:val="none"/>
        </w:rPr>
        <w:t>Sword</w:t>
      </w:r>
      <w:r w:rsidRPr="00A66D5E">
        <w:rPr>
          <w:rFonts w:ascii="Times New Roman" w:hAnsi="Times New Roman" w:cs="Times New Roman"/>
        </w:rPr>
        <w:t xml:space="preserve"> receives the appropriate information, the Customer undertakes and agrees it shall first provide </w:t>
      </w:r>
      <w:r w:rsidR="00DF0A1D">
        <w:rPr>
          <w:rStyle w:val="DeltaViewInsertion"/>
          <w:rFonts w:ascii="Times New Roman" w:hAnsi="Times New Roman" w:cs="Times New Roman"/>
          <w:color w:val="auto"/>
          <w:spacing w:val="-3"/>
          <w:u w:val="none"/>
        </w:rPr>
        <w:t>Sword</w:t>
      </w:r>
      <w:r w:rsidRPr="00A66D5E">
        <w:rPr>
          <w:rFonts w:ascii="Times New Roman" w:hAnsi="Times New Roman" w:cs="Times New Roman"/>
        </w:rPr>
        <w:t xml:space="preserve"> with sufficient details of the Customer’s objectives and the other software concerned.  Requests for the appropriate information should be mad</w:t>
      </w:r>
      <w:r w:rsidR="00C92D99" w:rsidRPr="00A66D5E">
        <w:rPr>
          <w:rFonts w:ascii="Times New Roman" w:hAnsi="Times New Roman" w:cs="Times New Roman"/>
        </w:rPr>
        <w:t xml:space="preserve">e in writing to </w:t>
      </w:r>
      <w:r w:rsidR="00DF0A1D">
        <w:rPr>
          <w:rStyle w:val="DeltaViewInsertion"/>
          <w:rFonts w:ascii="Times New Roman" w:hAnsi="Times New Roman" w:cs="Times New Roman"/>
          <w:color w:val="auto"/>
          <w:spacing w:val="-3"/>
          <w:u w:val="none"/>
        </w:rPr>
        <w:t>Sword</w:t>
      </w:r>
      <w:r w:rsidRPr="00A66D5E">
        <w:rPr>
          <w:rFonts w:ascii="Times New Roman" w:hAnsi="Times New Roman" w:cs="Times New Roman"/>
        </w:rPr>
        <w:t>.</w:t>
      </w:r>
      <w:r w:rsidR="007848B8" w:rsidRPr="00A66D5E">
        <w:rPr>
          <w:rFonts w:ascii="Times New Roman" w:hAnsi="Times New Roman" w:cs="Times New Roman"/>
          <w:lang w:val="en"/>
        </w:rPr>
        <w:t xml:space="preserve"> The Customer may not use any such information provided by </w:t>
      </w:r>
      <w:r w:rsidR="00800549">
        <w:rPr>
          <w:rStyle w:val="DeltaViewInsertion"/>
          <w:rFonts w:ascii="Times New Roman" w:hAnsi="Times New Roman" w:cs="Times New Roman"/>
          <w:color w:val="auto"/>
          <w:spacing w:val="-3"/>
          <w:u w:val="none"/>
        </w:rPr>
        <w:t>Sword</w:t>
      </w:r>
      <w:r w:rsidR="007848B8" w:rsidRPr="00A66D5E">
        <w:rPr>
          <w:rFonts w:ascii="Times New Roman" w:hAnsi="Times New Roman" w:cs="Times New Roman"/>
          <w:lang w:val="en"/>
        </w:rPr>
        <w:t xml:space="preserve"> or obtained by the Customer during any such reduction permitted under this </w:t>
      </w:r>
      <w:r w:rsidR="00B84C13">
        <w:rPr>
          <w:rFonts w:ascii="Times New Roman" w:hAnsi="Times New Roman" w:cs="Times New Roman"/>
          <w:lang w:val="en"/>
        </w:rPr>
        <w:t>Section</w:t>
      </w:r>
      <w:r w:rsidR="007848B8" w:rsidRPr="00A66D5E">
        <w:rPr>
          <w:rFonts w:ascii="Times New Roman" w:hAnsi="Times New Roman" w:cs="Times New Roman"/>
          <w:lang w:val="en"/>
        </w:rPr>
        <w:t xml:space="preserve"> </w:t>
      </w:r>
      <w:r w:rsidR="00AB6984">
        <w:rPr>
          <w:rFonts w:ascii="Times New Roman" w:hAnsi="Times New Roman" w:cs="Times New Roman"/>
          <w:lang w:val="en"/>
        </w:rPr>
        <w:t>7</w:t>
      </w:r>
      <w:r w:rsidR="00BB488E">
        <w:rPr>
          <w:rFonts w:ascii="Times New Roman" w:hAnsi="Times New Roman" w:cs="Times New Roman"/>
          <w:lang w:val="en"/>
        </w:rPr>
        <w:t xml:space="preserve">.4 </w:t>
      </w:r>
      <w:r w:rsidR="007848B8" w:rsidRPr="00A66D5E">
        <w:rPr>
          <w:rFonts w:ascii="Times New Roman" w:hAnsi="Times New Roman" w:cs="Times New Roman"/>
          <w:lang w:val="en"/>
        </w:rPr>
        <w:t>to create any software whose expression is substantially similar to that of the Software nor use such information in any manner which would be restricted by any copyright subsisting in it</w:t>
      </w:r>
      <w:r w:rsidR="007848B8" w:rsidRPr="00D76EA4">
        <w:rPr>
          <w:rFonts w:ascii="Times New Roman" w:hAnsi="Times New Roman"/>
          <w:lang w:val="en"/>
        </w:rPr>
        <w:t>.</w:t>
      </w:r>
    </w:p>
    <w:p w14:paraId="362FE9CD" w14:textId="77777777" w:rsidR="00D82A55" w:rsidRPr="00C92D99" w:rsidRDefault="00D82A55" w:rsidP="00622085">
      <w:pPr>
        <w:widowControl/>
        <w:tabs>
          <w:tab w:val="num" w:pos="709"/>
        </w:tabs>
        <w:suppressAutoHyphens/>
        <w:ind w:left="709" w:hanging="709"/>
        <w:jc w:val="both"/>
        <w:rPr>
          <w:rFonts w:ascii="Times New Roman" w:hAnsi="Times New Roman" w:cs="Times New Roman"/>
          <w:spacing w:val="-3"/>
        </w:rPr>
      </w:pPr>
    </w:p>
    <w:p w14:paraId="67292F24" w14:textId="77777777" w:rsidR="00D82A55" w:rsidRPr="00C92D99" w:rsidRDefault="00C92D99" w:rsidP="00245C59">
      <w:pPr>
        <w:numPr>
          <w:ilvl w:val="1"/>
          <w:numId w:val="10"/>
        </w:numPr>
        <w:suppressAutoHyphens/>
        <w:ind w:left="709" w:hanging="709"/>
        <w:jc w:val="both"/>
        <w:rPr>
          <w:rFonts w:ascii="Times New Roman" w:hAnsi="Times New Roman" w:cs="Times New Roman"/>
          <w:b/>
          <w:bCs/>
          <w:spacing w:val="-3"/>
        </w:rPr>
      </w:pPr>
      <w:bookmarkStart w:id="322" w:name="_DV_C191"/>
      <w:r w:rsidRPr="00C92D99">
        <w:rPr>
          <w:rStyle w:val="DeltaViewDeletion"/>
          <w:rFonts w:ascii="Times New Roman" w:hAnsi="Times New Roman" w:cs="Times New Roman"/>
          <w:strike w:val="0"/>
          <w:color w:val="auto"/>
          <w:spacing w:val="-3"/>
        </w:rPr>
        <w:t xml:space="preserve">The </w:t>
      </w:r>
      <w:r w:rsidR="00D82A55" w:rsidRPr="00C92D99">
        <w:rPr>
          <w:rStyle w:val="DeltaViewInsertion"/>
          <w:rFonts w:ascii="Times New Roman" w:hAnsi="Times New Roman" w:cs="Times New Roman"/>
          <w:color w:val="auto"/>
          <w:spacing w:val="-3"/>
          <w:u w:val="none"/>
        </w:rPr>
        <w:t>Customer shall:</w:t>
      </w:r>
      <w:bookmarkEnd w:id="322"/>
    </w:p>
    <w:p w14:paraId="320277D5" w14:textId="77777777" w:rsidR="00744187" w:rsidRPr="00DE40E2" w:rsidRDefault="00744187" w:rsidP="00622085">
      <w:pPr>
        <w:rPr>
          <w:rFonts w:ascii="Times New Roman" w:hAnsi="Times New Roman" w:cs="Times New Roman"/>
        </w:rPr>
      </w:pPr>
      <w:bookmarkStart w:id="323" w:name="_DV_M94"/>
      <w:bookmarkStart w:id="324" w:name="_DV_M95"/>
      <w:bookmarkStart w:id="325" w:name="_DV_C197"/>
      <w:bookmarkEnd w:id="323"/>
      <w:bookmarkEnd w:id="324"/>
    </w:p>
    <w:p w14:paraId="23BBF49B" w14:textId="77777777" w:rsidR="00744187" w:rsidRPr="00744187" w:rsidRDefault="00744187" w:rsidP="00245C59">
      <w:pPr>
        <w:pStyle w:val="ListParagraph"/>
        <w:widowControl/>
        <w:numPr>
          <w:ilvl w:val="2"/>
          <w:numId w:val="10"/>
        </w:numPr>
        <w:suppressAutoHyphens/>
        <w:ind w:left="1418" w:hanging="709"/>
        <w:jc w:val="both"/>
        <w:rPr>
          <w:rFonts w:ascii="Times New Roman" w:hAnsi="Times New Roman" w:cs="Times New Roman"/>
          <w:spacing w:val="-3"/>
        </w:rPr>
      </w:pPr>
      <w:r w:rsidRPr="00744187">
        <w:rPr>
          <w:rFonts w:ascii="Times New Roman" w:hAnsi="Times New Roman" w:cs="Times New Roman"/>
        </w:rPr>
        <w:t>be responsible for system administration, security (including virus-checking rules), back-ups, restores and all recovery actions;</w:t>
      </w:r>
    </w:p>
    <w:p w14:paraId="7CA3AA0F" w14:textId="77777777" w:rsidR="00744187" w:rsidRPr="00744187" w:rsidRDefault="00744187" w:rsidP="00622085">
      <w:pPr>
        <w:pStyle w:val="ListParagraph"/>
        <w:ind w:left="1418" w:hanging="709"/>
        <w:rPr>
          <w:rFonts w:ascii="Times New Roman" w:hAnsi="Times New Roman" w:cs="Times New Roman"/>
        </w:rPr>
      </w:pPr>
    </w:p>
    <w:p w14:paraId="2DBFF3CB" w14:textId="0EFBCB7A" w:rsidR="00744187" w:rsidRPr="00744187" w:rsidRDefault="00744187" w:rsidP="00245C59">
      <w:pPr>
        <w:pStyle w:val="ListParagraph"/>
        <w:widowControl/>
        <w:numPr>
          <w:ilvl w:val="2"/>
          <w:numId w:val="10"/>
        </w:numPr>
        <w:suppressAutoHyphens/>
        <w:ind w:left="1418" w:hanging="709"/>
        <w:jc w:val="both"/>
        <w:rPr>
          <w:rFonts w:ascii="Times New Roman" w:hAnsi="Times New Roman" w:cs="Times New Roman"/>
          <w:spacing w:val="-3"/>
        </w:rPr>
      </w:pPr>
      <w:r w:rsidRPr="00744187">
        <w:rPr>
          <w:rFonts w:ascii="Times New Roman" w:hAnsi="Times New Roman" w:cs="Times New Roman"/>
        </w:rPr>
        <w:t>unless otherwise agreed, be responsible for obtaining suitable licen</w:t>
      </w:r>
      <w:r w:rsidR="002B2263">
        <w:rPr>
          <w:rFonts w:ascii="Times New Roman" w:hAnsi="Times New Roman" w:cs="Times New Roman"/>
        </w:rPr>
        <w:t>s</w:t>
      </w:r>
      <w:r w:rsidRPr="00744187">
        <w:rPr>
          <w:rFonts w:ascii="Times New Roman" w:hAnsi="Times New Roman" w:cs="Times New Roman"/>
        </w:rPr>
        <w:t>es of third party software which are required for the full use of the Software and obtain and maintain any necessary licen</w:t>
      </w:r>
      <w:r w:rsidR="002B2263">
        <w:rPr>
          <w:rFonts w:ascii="Times New Roman" w:hAnsi="Times New Roman" w:cs="Times New Roman"/>
        </w:rPr>
        <w:t>s</w:t>
      </w:r>
      <w:r w:rsidRPr="00744187">
        <w:rPr>
          <w:rFonts w:ascii="Times New Roman" w:hAnsi="Times New Roman" w:cs="Times New Roman"/>
        </w:rPr>
        <w:t xml:space="preserve">es, consents and permissions necessary for </w:t>
      </w:r>
      <w:r w:rsidR="00800549">
        <w:rPr>
          <w:rStyle w:val="DeltaViewInsertion"/>
          <w:rFonts w:ascii="Times New Roman" w:hAnsi="Times New Roman" w:cs="Times New Roman"/>
          <w:color w:val="auto"/>
          <w:spacing w:val="-3"/>
          <w:u w:val="none"/>
        </w:rPr>
        <w:t>Sword</w:t>
      </w:r>
      <w:r w:rsidRPr="00744187">
        <w:rPr>
          <w:rFonts w:ascii="Times New Roman" w:hAnsi="Times New Roman" w:cs="Times New Roman"/>
        </w:rPr>
        <w:t xml:space="preserve"> to perform its obligations under this Agreement; and</w:t>
      </w:r>
      <w:bookmarkStart w:id="326" w:name="_DV_C198"/>
      <w:bookmarkEnd w:id="325"/>
    </w:p>
    <w:p w14:paraId="37F86D6A" w14:textId="77777777" w:rsidR="00744187" w:rsidRPr="00744187" w:rsidRDefault="00744187" w:rsidP="00622085">
      <w:pPr>
        <w:pStyle w:val="ListParagraph"/>
        <w:ind w:left="1418" w:hanging="709"/>
        <w:rPr>
          <w:rStyle w:val="DeltaViewDeletion"/>
          <w:rFonts w:ascii="Times New Roman" w:hAnsi="Times New Roman" w:cs="Times New Roman"/>
          <w:strike w:val="0"/>
          <w:color w:val="auto"/>
          <w:spacing w:val="-3"/>
        </w:rPr>
      </w:pPr>
    </w:p>
    <w:p w14:paraId="508A5DF7" w14:textId="6CB9CA3B" w:rsidR="00D82A55" w:rsidRPr="00744187" w:rsidRDefault="00D82A55" w:rsidP="00245C59">
      <w:pPr>
        <w:pStyle w:val="ListParagraph"/>
        <w:widowControl/>
        <w:numPr>
          <w:ilvl w:val="2"/>
          <w:numId w:val="10"/>
        </w:numPr>
        <w:suppressAutoHyphens/>
        <w:ind w:left="1418" w:hanging="709"/>
        <w:jc w:val="both"/>
        <w:rPr>
          <w:rFonts w:ascii="Times New Roman" w:hAnsi="Times New Roman" w:cs="Times New Roman"/>
          <w:spacing w:val="-3"/>
        </w:rPr>
      </w:pPr>
      <w:r w:rsidRPr="00744187">
        <w:rPr>
          <w:rStyle w:val="DeltaViewDeletion"/>
          <w:rFonts w:ascii="Times New Roman" w:hAnsi="Times New Roman" w:cs="Times New Roman"/>
          <w:strike w:val="0"/>
          <w:color w:val="auto"/>
          <w:spacing w:val="-3"/>
        </w:rPr>
        <w:t>provide all assistance as may reasonab</w:t>
      </w:r>
      <w:r w:rsidR="00C92D99" w:rsidRPr="00744187">
        <w:rPr>
          <w:rStyle w:val="DeltaViewDeletion"/>
          <w:rFonts w:ascii="Times New Roman" w:hAnsi="Times New Roman" w:cs="Times New Roman"/>
          <w:strike w:val="0"/>
          <w:color w:val="auto"/>
          <w:spacing w:val="-3"/>
        </w:rPr>
        <w:t xml:space="preserve">ly be required by </w:t>
      </w:r>
      <w:r w:rsidR="00800549">
        <w:rPr>
          <w:rStyle w:val="DeltaViewInsertion"/>
          <w:rFonts w:ascii="Times New Roman" w:hAnsi="Times New Roman" w:cs="Times New Roman"/>
          <w:color w:val="auto"/>
          <w:spacing w:val="-3"/>
          <w:u w:val="none"/>
        </w:rPr>
        <w:t>Sword</w:t>
      </w:r>
      <w:r w:rsidR="00C92D99" w:rsidRPr="00744187">
        <w:rPr>
          <w:rStyle w:val="DeltaViewDeletion"/>
          <w:rFonts w:ascii="Times New Roman" w:hAnsi="Times New Roman" w:cs="Times New Roman"/>
          <w:strike w:val="0"/>
          <w:color w:val="auto"/>
          <w:spacing w:val="-3"/>
        </w:rPr>
        <w:t xml:space="preserve"> </w:t>
      </w:r>
      <w:r w:rsidRPr="00744187">
        <w:rPr>
          <w:rStyle w:val="DeltaViewDeletion"/>
          <w:rFonts w:ascii="Times New Roman" w:hAnsi="Times New Roman" w:cs="Times New Roman"/>
          <w:strike w:val="0"/>
          <w:color w:val="auto"/>
          <w:spacing w:val="-3"/>
        </w:rPr>
        <w:t>under</w:t>
      </w:r>
      <w:r w:rsidR="00C92D99" w:rsidRPr="00744187">
        <w:rPr>
          <w:rStyle w:val="DeltaViewDeletion"/>
          <w:rFonts w:ascii="Times New Roman" w:hAnsi="Times New Roman" w:cs="Times New Roman"/>
          <w:strike w:val="0"/>
          <w:color w:val="auto"/>
          <w:spacing w:val="-3"/>
        </w:rPr>
        <w:t xml:space="preserve"> this Agreement</w:t>
      </w:r>
      <w:r w:rsidRPr="00744187">
        <w:rPr>
          <w:rStyle w:val="DeltaViewDeletion"/>
          <w:rFonts w:ascii="Times New Roman" w:hAnsi="Times New Roman" w:cs="Times New Roman"/>
          <w:strike w:val="0"/>
          <w:color w:val="auto"/>
          <w:spacing w:val="-3"/>
        </w:rPr>
        <w:t xml:space="preserve">. </w:t>
      </w:r>
      <w:bookmarkEnd w:id="326"/>
    </w:p>
    <w:p w14:paraId="67439A21" w14:textId="77777777" w:rsidR="00D82A55" w:rsidRDefault="00D82A55" w:rsidP="00622085">
      <w:pPr>
        <w:widowControl/>
        <w:suppressAutoHyphens/>
        <w:jc w:val="both"/>
        <w:rPr>
          <w:rFonts w:ascii="Times New Roman" w:hAnsi="Times New Roman" w:cs="Times New Roman"/>
          <w:spacing w:val="-3"/>
        </w:rPr>
      </w:pPr>
      <w:bookmarkStart w:id="327" w:name="_DV_M96"/>
      <w:bookmarkEnd w:id="327"/>
    </w:p>
    <w:p w14:paraId="277CD62E" w14:textId="77777777" w:rsidR="00B94642" w:rsidRDefault="00DB5E47" w:rsidP="00245C59">
      <w:pPr>
        <w:numPr>
          <w:ilvl w:val="0"/>
          <w:numId w:val="10"/>
        </w:numPr>
        <w:tabs>
          <w:tab w:val="left" w:pos="851"/>
        </w:tabs>
        <w:suppressAutoHyphens/>
        <w:ind w:left="709" w:hanging="709"/>
        <w:jc w:val="both"/>
        <w:rPr>
          <w:rFonts w:ascii="Times New Roman" w:hAnsi="Times New Roman" w:cs="Times New Roman"/>
          <w:b/>
          <w:bCs/>
          <w:spacing w:val="-3"/>
        </w:rPr>
      </w:pPr>
      <w:bookmarkStart w:id="328" w:name="_DV_M100"/>
      <w:bookmarkEnd w:id="328"/>
      <w:r>
        <w:rPr>
          <w:rFonts w:ascii="Times New Roman" w:hAnsi="Times New Roman" w:cs="Times New Roman"/>
          <w:b/>
          <w:bCs/>
          <w:spacing w:val="-3"/>
        </w:rPr>
        <w:t>Hosting</w:t>
      </w:r>
      <w:r w:rsidR="00B94642">
        <w:rPr>
          <w:rFonts w:ascii="Times New Roman" w:hAnsi="Times New Roman" w:cs="Times New Roman"/>
          <w:b/>
          <w:bCs/>
          <w:spacing w:val="-3"/>
        </w:rPr>
        <w:t xml:space="preserve"> Services</w:t>
      </w:r>
    </w:p>
    <w:p w14:paraId="7B3175A7" w14:textId="77777777" w:rsidR="00B94642" w:rsidRDefault="00B94642" w:rsidP="00622085">
      <w:pPr>
        <w:tabs>
          <w:tab w:val="left" w:pos="851"/>
        </w:tabs>
        <w:suppressAutoHyphens/>
        <w:ind w:left="709"/>
        <w:jc w:val="both"/>
        <w:rPr>
          <w:rFonts w:ascii="Times New Roman" w:hAnsi="Times New Roman" w:cs="Times New Roman"/>
          <w:b/>
          <w:bCs/>
          <w:spacing w:val="-3"/>
        </w:rPr>
      </w:pPr>
    </w:p>
    <w:p w14:paraId="337B8ACB" w14:textId="7F0A8C36" w:rsidR="00215B48" w:rsidRPr="00DB5E47" w:rsidRDefault="00DB5E47" w:rsidP="00B00FAC">
      <w:pPr>
        <w:tabs>
          <w:tab w:val="left" w:pos="851"/>
        </w:tabs>
        <w:suppressAutoHyphens/>
        <w:ind w:left="709"/>
        <w:jc w:val="both"/>
        <w:rPr>
          <w:rFonts w:ascii="Times New Roman" w:hAnsi="Times New Roman" w:cs="Times New Roman"/>
          <w:bCs/>
          <w:spacing w:val="-3"/>
        </w:rPr>
      </w:pPr>
      <w:r w:rsidRPr="00DB5E47">
        <w:rPr>
          <w:rFonts w:ascii="Times New Roman" w:hAnsi="Times New Roman" w:cs="Times New Roman"/>
          <w:bCs/>
          <w:spacing w:val="-3"/>
        </w:rPr>
        <w:t xml:space="preserve">Any hosting services that the Customer may request </w:t>
      </w:r>
      <w:r w:rsidR="00800549">
        <w:rPr>
          <w:rStyle w:val="DeltaViewInsertion"/>
          <w:rFonts w:ascii="Times New Roman" w:hAnsi="Times New Roman" w:cs="Times New Roman"/>
          <w:color w:val="auto"/>
          <w:spacing w:val="-3"/>
          <w:u w:val="none"/>
        </w:rPr>
        <w:t>Sword</w:t>
      </w:r>
      <w:r w:rsidRPr="00DB5E47">
        <w:rPr>
          <w:rFonts w:ascii="Times New Roman" w:hAnsi="Times New Roman" w:cs="Times New Roman"/>
          <w:bCs/>
          <w:spacing w:val="-3"/>
        </w:rPr>
        <w:t xml:space="preserve"> to provide</w:t>
      </w:r>
      <w:r w:rsidR="00FD39C1">
        <w:rPr>
          <w:rFonts w:ascii="Times New Roman" w:hAnsi="Times New Roman" w:cs="Times New Roman"/>
          <w:bCs/>
          <w:spacing w:val="-3"/>
        </w:rPr>
        <w:t xml:space="preserve"> in respect of the Software</w:t>
      </w:r>
      <w:r w:rsidRPr="00DB5E47">
        <w:rPr>
          <w:rFonts w:ascii="Times New Roman" w:hAnsi="Times New Roman" w:cs="Times New Roman"/>
          <w:bCs/>
          <w:spacing w:val="-3"/>
        </w:rPr>
        <w:t xml:space="preserve"> shall be subject to a separate hosting agreement to be agreed between the parties.</w:t>
      </w:r>
      <w:r w:rsidR="00215B48" w:rsidRPr="00215B48">
        <w:rPr>
          <w:rFonts w:ascii="Times New Roman" w:hAnsi="Times New Roman" w:cs="Times New Roman"/>
          <w:bCs/>
          <w:spacing w:val="-3"/>
        </w:rPr>
        <w:t xml:space="preserve"> </w:t>
      </w:r>
      <w:r w:rsidR="00215B48">
        <w:rPr>
          <w:rFonts w:ascii="Times New Roman" w:hAnsi="Times New Roman" w:cs="Times New Roman"/>
          <w:bCs/>
          <w:spacing w:val="-3"/>
        </w:rPr>
        <w:t>In the event of any discrepancy between this Agreement and any such hosting agreement the terms of the hosting agreement shall prevail.</w:t>
      </w:r>
    </w:p>
    <w:p w14:paraId="258862CB" w14:textId="77777777" w:rsidR="00B94642" w:rsidRDefault="00B94642" w:rsidP="00622085">
      <w:pPr>
        <w:tabs>
          <w:tab w:val="left" w:pos="851"/>
        </w:tabs>
        <w:suppressAutoHyphens/>
        <w:jc w:val="both"/>
        <w:rPr>
          <w:rFonts w:ascii="Times New Roman" w:hAnsi="Times New Roman" w:cs="Times New Roman"/>
          <w:b/>
          <w:bCs/>
          <w:spacing w:val="-3"/>
        </w:rPr>
      </w:pPr>
    </w:p>
    <w:p w14:paraId="7C42BF70" w14:textId="77777777" w:rsidR="00D82A55" w:rsidRDefault="00DB5E47" w:rsidP="00245C59">
      <w:pPr>
        <w:numPr>
          <w:ilvl w:val="0"/>
          <w:numId w:val="10"/>
        </w:numPr>
        <w:tabs>
          <w:tab w:val="left" w:pos="851"/>
        </w:tabs>
        <w:suppressAutoHyphens/>
        <w:ind w:left="709" w:hanging="709"/>
        <w:jc w:val="both"/>
        <w:rPr>
          <w:rFonts w:ascii="Times New Roman" w:hAnsi="Times New Roman" w:cs="Times New Roman"/>
          <w:b/>
          <w:bCs/>
          <w:spacing w:val="-3"/>
        </w:rPr>
      </w:pPr>
      <w:r>
        <w:rPr>
          <w:rFonts w:ascii="Times New Roman" w:hAnsi="Times New Roman" w:cs="Times New Roman"/>
          <w:b/>
          <w:bCs/>
          <w:spacing w:val="-3"/>
        </w:rPr>
        <w:t>Intellectual Property</w:t>
      </w:r>
      <w:r w:rsidR="00D82A55">
        <w:rPr>
          <w:rFonts w:ascii="Times New Roman" w:hAnsi="Times New Roman" w:cs="Times New Roman"/>
          <w:b/>
          <w:bCs/>
          <w:spacing w:val="-3"/>
        </w:rPr>
        <w:t xml:space="preserve"> Rights</w:t>
      </w:r>
    </w:p>
    <w:p w14:paraId="27B726A6" w14:textId="77777777" w:rsidR="00D82A55" w:rsidRDefault="00D82A55" w:rsidP="00622085">
      <w:pPr>
        <w:widowControl/>
        <w:suppressAutoHyphens/>
        <w:jc w:val="both"/>
        <w:rPr>
          <w:rFonts w:ascii="Times New Roman" w:hAnsi="Times New Roman" w:cs="Times New Roman"/>
          <w:b/>
          <w:bCs/>
          <w:spacing w:val="-3"/>
        </w:rPr>
      </w:pPr>
    </w:p>
    <w:p w14:paraId="385264A1" w14:textId="424510ED" w:rsidR="00D82A55" w:rsidRPr="009B6209" w:rsidRDefault="00DD742C" w:rsidP="00245C59">
      <w:pPr>
        <w:numPr>
          <w:ilvl w:val="1"/>
          <w:numId w:val="10"/>
        </w:numPr>
        <w:suppressAutoHyphens/>
        <w:ind w:left="709" w:hanging="709"/>
        <w:jc w:val="both"/>
        <w:rPr>
          <w:rFonts w:ascii="Times New Roman" w:hAnsi="Times New Roman" w:cs="Times New Roman"/>
          <w:b/>
          <w:bCs/>
          <w:spacing w:val="-3"/>
        </w:rPr>
      </w:pPr>
      <w:bookmarkStart w:id="329" w:name="_DV_M101"/>
      <w:bookmarkEnd w:id="329"/>
      <w:r w:rsidRPr="009B6209">
        <w:rPr>
          <w:rFonts w:ascii="Times New Roman" w:hAnsi="Times New Roman" w:cs="Times New Roman"/>
          <w:lang w:val="en"/>
        </w:rPr>
        <w:t xml:space="preserve">The Customer acknowledges that </w:t>
      </w:r>
      <w:r w:rsidR="00B2233C">
        <w:rPr>
          <w:rFonts w:ascii="Times New Roman" w:hAnsi="Times New Roman" w:cs="Times New Roman"/>
          <w:lang w:val="en"/>
        </w:rPr>
        <w:t xml:space="preserve">as between it and Sword </w:t>
      </w:r>
      <w:r w:rsidRPr="009B6209">
        <w:rPr>
          <w:rFonts w:ascii="Times New Roman" w:hAnsi="Times New Roman" w:cs="Times New Roman"/>
          <w:lang w:val="en"/>
        </w:rPr>
        <w:t>all</w:t>
      </w:r>
      <w:r w:rsidRPr="00D76EA4">
        <w:rPr>
          <w:rFonts w:ascii="Times New Roman" w:hAnsi="Times New Roman"/>
          <w:lang w:val="en"/>
        </w:rPr>
        <w:t xml:space="preserve"> Intellectual Property Rights in the Software</w:t>
      </w:r>
      <w:r w:rsidR="00B003B2">
        <w:rPr>
          <w:rFonts w:ascii="Times New Roman" w:hAnsi="Times New Roman"/>
          <w:lang w:val="en"/>
        </w:rPr>
        <w:t>, the products of the Services</w:t>
      </w:r>
      <w:r w:rsidR="007656E5" w:rsidRPr="00D76EA4">
        <w:rPr>
          <w:rFonts w:ascii="Times New Roman" w:hAnsi="Times New Roman"/>
          <w:lang w:val="en"/>
        </w:rPr>
        <w:t xml:space="preserve"> </w:t>
      </w:r>
      <w:r w:rsidR="007656E5">
        <w:rPr>
          <w:rFonts w:ascii="Times New Roman" w:hAnsi="Times New Roman" w:cs="Times New Roman"/>
          <w:lang w:val="en"/>
        </w:rPr>
        <w:t xml:space="preserve">and </w:t>
      </w:r>
      <w:r w:rsidR="00B0187A">
        <w:rPr>
          <w:rFonts w:ascii="Times New Roman" w:hAnsi="Times New Roman" w:cs="Times New Roman"/>
          <w:lang w:val="en"/>
        </w:rPr>
        <w:t xml:space="preserve">the </w:t>
      </w:r>
      <w:r w:rsidR="007656E5">
        <w:rPr>
          <w:rFonts w:ascii="Times New Roman" w:hAnsi="Times New Roman" w:cs="Times New Roman"/>
          <w:lang w:val="en"/>
        </w:rPr>
        <w:t>Documentation</w:t>
      </w:r>
      <w:r w:rsidRPr="009B6209">
        <w:rPr>
          <w:rFonts w:ascii="Times New Roman" w:hAnsi="Times New Roman" w:cs="Times New Roman"/>
          <w:lang w:val="en"/>
        </w:rPr>
        <w:t xml:space="preserve"> </w:t>
      </w:r>
      <w:bookmarkStart w:id="330" w:name="_DV_C202"/>
      <w:r w:rsidRPr="00D76EA4">
        <w:rPr>
          <w:rFonts w:ascii="Times New Roman" w:hAnsi="Times New Roman"/>
          <w:lang w:val="en"/>
        </w:rPr>
        <w:t xml:space="preserve">belong </w:t>
      </w:r>
      <w:bookmarkEnd w:id="330"/>
      <w:r w:rsidRPr="009B6209">
        <w:rPr>
          <w:rFonts w:ascii="Times New Roman" w:hAnsi="Times New Roman" w:cs="Times New Roman"/>
          <w:lang w:val="en"/>
        </w:rPr>
        <w:t>to</w:t>
      </w:r>
      <w:r w:rsidRPr="00D76EA4">
        <w:rPr>
          <w:rFonts w:ascii="Times New Roman" w:hAnsi="Times New Roman"/>
          <w:lang w:val="en"/>
        </w:rPr>
        <w:t xml:space="preserve"> </w:t>
      </w:r>
      <w:r w:rsidR="00B2233C">
        <w:rPr>
          <w:rStyle w:val="DeltaViewInsertion"/>
          <w:rFonts w:ascii="Times New Roman" w:hAnsi="Times New Roman" w:cs="Times New Roman"/>
          <w:color w:val="auto"/>
          <w:spacing w:val="-3"/>
          <w:u w:val="none"/>
        </w:rPr>
        <w:t>Sword</w:t>
      </w:r>
      <w:bookmarkStart w:id="331" w:name="_DV_M104"/>
      <w:bookmarkEnd w:id="331"/>
      <w:r w:rsidRPr="009B6209">
        <w:rPr>
          <w:rFonts w:ascii="Times New Roman" w:hAnsi="Times New Roman" w:cs="Times New Roman"/>
          <w:lang w:val="en"/>
        </w:rPr>
        <w:t xml:space="preserve">, and the Customer </w:t>
      </w:r>
      <w:r w:rsidRPr="00D76EA4">
        <w:rPr>
          <w:rFonts w:ascii="Times New Roman" w:hAnsi="Times New Roman"/>
          <w:lang w:val="en"/>
        </w:rPr>
        <w:t xml:space="preserve">shall </w:t>
      </w:r>
      <w:r w:rsidRPr="009B6209">
        <w:rPr>
          <w:rFonts w:ascii="Times New Roman" w:hAnsi="Times New Roman" w:cs="Times New Roman"/>
          <w:lang w:val="en"/>
        </w:rPr>
        <w:t>have no rights in or to the Software other than the right to Use it in accordance with the terms</w:t>
      </w:r>
      <w:r w:rsidRPr="00D76EA4">
        <w:rPr>
          <w:rFonts w:ascii="Times New Roman" w:hAnsi="Times New Roman"/>
          <w:lang w:val="en"/>
        </w:rPr>
        <w:t xml:space="preserve"> of </w:t>
      </w:r>
      <w:r w:rsidRPr="009B6209">
        <w:rPr>
          <w:rFonts w:ascii="Times New Roman" w:hAnsi="Times New Roman" w:cs="Times New Roman"/>
          <w:lang w:val="en"/>
        </w:rPr>
        <w:t>this Agreement.</w:t>
      </w:r>
      <w:r w:rsidR="00B2233C">
        <w:rPr>
          <w:rFonts w:ascii="Times New Roman" w:hAnsi="Times New Roman" w:cs="Times New Roman"/>
          <w:lang w:val="en"/>
        </w:rPr>
        <w:t xml:space="preserve">  </w:t>
      </w:r>
      <w:r w:rsidR="00F67D3A">
        <w:rPr>
          <w:rFonts w:ascii="Times New Roman" w:hAnsi="Times New Roman" w:cs="Times New Roman"/>
          <w:lang w:val="en"/>
        </w:rPr>
        <w:t xml:space="preserve">The Customer’s rights in respect of </w:t>
      </w:r>
      <w:r w:rsidR="00B0187A">
        <w:rPr>
          <w:rFonts w:ascii="Times New Roman" w:hAnsi="Times New Roman"/>
          <w:lang w:val="en"/>
        </w:rPr>
        <w:t>the products of the Services</w:t>
      </w:r>
      <w:r w:rsidR="00B0187A">
        <w:rPr>
          <w:rFonts w:ascii="Times New Roman" w:hAnsi="Times New Roman" w:cs="Times New Roman"/>
          <w:lang w:val="en"/>
        </w:rPr>
        <w:t xml:space="preserve"> and </w:t>
      </w:r>
      <w:r w:rsidR="00F67D3A">
        <w:rPr>
          <w:rFonts w:ascii="Times New Roman" w:hAnsi="Times New Roman" w:cs="Times New Roman"/>
          <w:lang w:val="en"/>
        </w:rPr>
        <w:t xml:space="preserve">the Documentation are limited to the right to use </w:t>
      </w:r>
      <w:r w:rsidR="00F67D3A" w:rsidRPr="00D76EA4">
        <w:rPr>
          <w:rFonts w:ascii="Times New Roman" w:hAnsi="Times New Roman"/>
          <w:lang w:val="en"/>
        </w:rPr>
        <w:t xml:space="preserve">such </w:t>
      </w:r>
      <w:bookmarkStart w:id="332" w:name="_DV_M105"/>
      <w:bookmarkEnd w:id="332"/>
      <w:r w:rsidR="00F67D3A">
        <w:rPr>
          <w:rFonts w:ascii="Times New Roman" w:hAnsi="Times New Roman" w:cs="Times New Roman"/>
          <w:lang w:val="en"/>
        </w:rPr>
        <w:t>materials for the purpose of Using the Software in accordance with th</w:t>
      </w:r>
      <w:r w:rsidR="00380BA4">
        <w:rPr>
          <w:rFonts w:ascii="Times New Roman" w:hAnsi="Times New Roman" w:cs="Times New Roman"/>
          <w:lang w:val="en"/>
        </w:rPr>
        <w:t>i</w:t>
      </w:r>
      <w:r w:rsidR="00F67D3A">
        <w:rPr>
          <w:rFonts w:ascii="Times New Roman" w:hAnsi="Times New Roman" w:cs="Times New Roman"/>
          <w:lang w:val="en"/>
        </w:rPr>
        <w:t>s Agreement</w:t>
      </w:r>
      <w:r w:rsidR="00416F8B">
        <w:rPr>
          <w:rFonts w:ascii="Times New Roman" w:hAnsi="Times New Roman"/>
          <w:lang w:val="en"/>
        </w:rPr>
        <w:t>.</w:t>
      </w:r>
    </w:p>
    <w:p w14:paraId="4BEB426A" w14:textId="77777777" w:rsidR="00D82A55" w:rsidRDefault="00D82A55" w:rsidP="00622085">
      <w:pPr>
        <w:widowControl/>
        <w:suppressAutoHyphens/>
        <w:ind w:left="720"/>
        <w:jc w:val="both"/>
        <w:rPr>
          <w:rFonts w:ascii="Times New Roman" w:hAnsi="Times New Roman" w:cs="Times New Roman"/>
          <w:b/>
          <w:bCs/>
          <w:spacing w:val="-3"/>
        </w:rPr>
      </w:pPr>
    </w:p>
    <w:p w14:paraId="1B5FB2C1" w14:textId="77777777" w:rsidR="001C7D3A" w:rsidRDefault="00D82A55" w:rsidP="00245C59">
      <w:pPr>
        <w:widowControl/>
        <w:numPr>
          <w:ilvl w:val="1"/>
          <w:numId w:val="10"/>
        </w:numPr>
        <w:suppressAutoHyphens/>
        <w:ind w:left="720" w:hanging="720"/>
        <w:jc w:val="both"/>
        <w:rPr>
          <w:rFonts w:ascii="Times New Roman" w:hAnsi="Times New Roman" w:cs="Times New Roman"/>
          <w:spacing w:val="-3"/>
        </w:rPr>
      </w:pPr>
      <w:bookmarkStart w:id="333" w:name="_DV_M107"/>
      <w:bookmarkEnd w:id="333"/>
      <w:r w:rsidRPr="009B6209">
        <w:rPr>
          <w:rFonts w:ascii="Times New Roman" w:hAnsi="Times New Roman" w:cs="Times New Roman"/>
        </w:rPr>
        <w:t>The Customer shall not make any representation or do any act which may be taken to indicate that it has any right, title or interest in or to the ownership or use of the Intellectual Property Rights in the Software</w:t>
      </w:r>
      <w:r w:rsidR="00B0187A">
        <w:rPr>
          <w:rFonts w:ascii="Times New Roman" w:hAnsi="Times New Roman" w:cs="Times New Roman"/>
        </w:rPr>
        <w:t>,</w:t>
      </w:r>
      <w:r w:rsidR="00B0187A" w:rsidRPr="00B00FAC">
        <w:rPr>
          <w:rFonts w:ascii="Times New Roman" w:hAnsi="Times New Roman"/>
          <w:lang w:val="en"/>
        </w:rPr>
        <w:t xml:space="preserve"> </w:t>
      </w:r>
      <w:r w:rsidR="00B0187A">
        <w:rPr>
          <w:rFonts w:ascii="Times New Roman" w:hAnsi="Times New Roman"/>
          <w:lang w:val="en"/>
        </w:rPr>
        <w:t>the products of the Services</w:t>
      </w:r>
      <w:r w:rsidR="00B003B2">
        <w:rPr>
          <w:rFonts w:ascii="Times New Roman" w:hAnsi="Times New Roman" w:cs="Times New Roman"/>
        </w:rPr>
        <w:t xml:space="preserve"> or the Documentation</w:t>
      </w:r>
      <w:r w:rsidRPr="009B6209">
        <w:rPr>
          <w:rFonts w:ascii="Times New Roman" w:hAnsi="Times New Roman" w:cs="Times New Roman"/>
        </w:rPr>
        <w:t xml:space="preserve"> except under the terms of this Agreement.  </w:t>
      </w:r>
      <w:bookmarkStart w:id="334" w:name="_DV_M108"/>
      <w:bookmarkEnd w:id="334"/>
    </w:p>
    <w:p w14:paraId="41594C36" w14:textId="77777777" w:rsidR="001C7D3A" w:rsidRDefault="001C7D3A" w:rsidP="00622085">
      <w:pPr>
        <w:suppressAutoHyphens/>
        <w:ind w:left="720"/>
        <w:jc w:val="both"/>
        <w:rPr>
          <w:rFonts w:ascii="Times New Roman" w:hAnsi="Times New Roman" w:cs="Times New Roman"/>
          <w:spacing w:val="-3"/>
        </w:rPr>
      </w:pPr>
    </w:p>
    <w:p w14:paraId="19CD9301" w14:textId="77777777" w:rsidR="001C7D3A" w:rsidRDefault="00D82A55" w:rsidP="00245C59">
      <w:pPr>
        <w:widowControl/>
        <w:numPr>
          <w:ilvl w:val="1"/>
          <w:numId w:val="10"/>
        </w:numPr>
        <w:suppressAutoHyphens/>
        <w:ind w:left="720" w:hanging="720"/>
        <w:jc w:val="both"/>
        <w:rPr>
          <w:rFonts w:ascii="Times New Roman" w:hAnsi="Times New Roman" w:cs="Times New Roman"/>
          <w:spacing w:val="-3"/>
        </w:rPr>
      </w:pPr>
      <w:r w:rsidRPr="001C7D3A">
        <w:rPr>
          <w:rFonts w:ascii="Times New Roman" w:hAnsi="Times New Roman" w:cs="Times New Roman"/>
        </w:rPr>
        <w:t>The Customer shall not delete, modify or otherwise alter in any manner whatsoever any copyright marks or proprietary or legal notices</w:t>
      </w:r>
      <w:r w:rsidR="00B003B2">
        <w:rPr>
          <w:rFonts w:ascii="Times New Roman" w:hAnsi="Times New Roman" w:cs="Times New Roman"/>
        </w:rPr>
        <w:t xml:space="preserve"> in or</w:t>
      </w:r>
      <w:r w:rsidRPr="001C7D3A">
        <w:rPr>
          <w:rFonts w:ascii="Times New Roman" w:hAnsi="Times New Roman" w:cs="Times New Roman"/>
        </w:rPr>
        <w:t xml:space="preserve"> on the Software</w:t>
      </w:r>
      <w:r w:rsidR="00380BA4">
        <w:rPr>
          <w:rFonts w:ascii="Times New Roman" w:hAnsi="Times New Roman" w:cs="Times New Roman"/>
        </w:rPr>
        <w:t xml:space="preserve"> or the Documentation</w:t>
      </w:r>
      <w:r w:rsidRPr="001C7D3A">
        <w:rPr>
          <w:rFonts w:ascii="Times New Roman" w:hAnsi="Times New Roman" w:cs="Times New Roman"/>
        </w:rPr>
        <w:t>.</w:t>
      </w:r>
      <w:bookmarkStart w:id="335" w:name="_DV_C211"/>
    </w:p>
    <w:p w14:paraId="7E8D499A" w14:textId="77777777" w:rsidR="001C7D3A" w:rsidRDefault="001C7D3A" w:rsidP="00622085">
      <w:pPr>
        <w:pStyle w:val="ListParagraph"/>
        <w:jc w:val="both"/>
        <w:rPr>
          <w:rStyle w:val="DeltaViewDeletion"/>
          <w:rFonts w:ascii="Times New Roman" w:hAnsi="Times New Roman" w:cs="Times New Roman"/>
          <w:strike w:val="0"/>
          <w:color w:val="auto"/>
        </w:rPr>
      </w:pPr>
    </w:p>
    <w:p w14:paraId="0D4D9AA6" w14:textId="7587AE4A" w:rsidR="001C7D3A" w:rsidRDefault="001C7D3A" w:rsidP="00245C59">
      <w:pPr>
        <w:widowControl/>
        <w:numPr>
          <w:ilvl w:val="1"/>
          <w:numId w:val="10"/>
        </w:numPr>
        <w:suppressAutoHyphens/>
        <w:ind w:left="720" w:hanging="720"/>
        <w:jc w:val="both"/>
        <w:rPr>
          <w:rFonts w:ascii="Times New Roman" w:hAnsi="Times New Roman" w:cs="Times New Roman"/>
          <w:spacing w:val="-3"/>
        </w:rPr>
      </w:pPr>
      <w:r>
        <w:rPr>
          <w:rStyle w:val="DeltaViewDeletion"/>
          <w:rFonts w:ascii="Times New Roman" w:hAnsi="Times New Roman" w:cs="Times New Roman"/>
          <w:strike w:val="0"/>
          <w:color w:val="auto"/>
        </w:rPr>
        <w:t xml:space="preserve">The Customer shall give </w:t>
      </w:r>
      <w:r w:rsidR="00D10563">
        <w:rPr>
          <w:rStyle w:val="DeltaViewInsertion"/>
          <w:rFonts w:ascii="Times New Roman" w:hAnsi="Times New Roman" w:cs="Times New Roman"/>
          <w:color w:val="auto"/>
          <w:spacing w:val="-3"/>
          <w:u w:val="none"/>
        </w:rPr>
        <w:t>Sword</w:t>
      </w:r>
      <w:r w:rsidR="00D10563" w:rsidRPr="002C1FAD">
        <w:rPr>
          <w:rStyle w:val="DeltaViewInsertion"/>
          <w:rFonts w:ascii="Times New Roman" w:hAnsi="Times New Roman"/>
          <w:color w:val="auto"/>
          <w:spacing w:val="-3"/>
          <w:u w:val="none"/>
        </w:rPr>
        <w:t xml:space="preserve"> </w:t>
      </w:r>
      <w:r w:rsidR="00D82A55" w:rsidRPr="001C7D3A">
        <w:rPr>
          <w:rStyle w:val="DeltaViewDeletion"/>
          <w:rFonts w:ascii="Times New Roman" w:hAnsi="Times New Roman" w:cs="Times New Roman"/>
          <w:strike w:val="0"/>
          <w:color w:val="auto"/>
        </w:rPr>
        <w:t>full particulars</w:t>
      </w:r>
      <w:r>
        <w:rPr>
          <w:rStyle w:val="DeltaViewDeletion"/>
          <w:rFonts w:ascii="Times New Roman" w:hAnsi="Times New Roman" w:cs="Times New Roman"/>
          <w:strike w:val="0"/>
          <w:color w:val="auto"/>
        </w:rPr>
        <w:t xml:space="preserve"> in writing</w:t>
      </w:r>
      <w:r w:rsidR="00D82A55" w:rsidRPr="001C7D3A">
        <w:rPr>
          <w:rStyle w:val="DeltaViewDeletion"/>
          <w:rFonts w:ascii="Times New Roman" w:hAnsi="Times New Roman" w:cs="Times New Roman"/>
          <w:strike w:val="0"/>
          <w:color w:val="auto"/>
        </w:rPr>
        <w:t xml:space="preserve"> of any use by any person, firm, or company of the Intellectual Property Rights in the Software</w:t>
      </w:r>
      <w:r w:rsidR="00626981">
        <w:rPr>
          <w:rStyle w:val="DeltaViewDeletion"/>
          <w:rFonts w:ascii="Times New Roman" w:hAnsi="Times New Roman" w:cs="Times New Roman"/>
          <w:strike w:val="0"/>
          <w:color w:val="auto"/>
        </w:rPr>
        <w:t>,</w:t>
      </w:r>
      <w:r w:rsidR="00626981" w:rsidRPr="002C1FAD">
        <w:rPr>
          <w:rFonts w:ascii="Times New Roman" w:hAnsi="Times New Roman"/>
          <w:lang w:val="en"/>
        </w:rPr>
        <w:t xml:space="preserve"> </w:t>
      </w:r>
      <w:r w:rsidR="00626981">
        <w:rPr>
          <w:rFonts w:ascii="Times New Roman" w:hAnsi="Times New Roman"/>
          <w:lang w:val="en"/>
        </w:rPr>
        <w:t>the products of the Services</w:t>
      </w:r>
      <w:r w:rsidR="00D82A55" w:rsidRPr="001C7D3A">
        <w:rPr>
          <w:rStyle w:val="DeltaViewDeletion"/>
          <w:rFonts w:ascii="Times New Roman" w:hAnsi="Times New Roman" w:cs="Times New Roman"/>
          <w:strike w:val="0"/>
          <w:color w:val="auto"/>
        </w:rPr>
        <w:t xml:space="preserve"> </w:t>
      </w:r>
      <w:r w:rsidR="00A620A1">
        <w:rPr>
          <w:rStyle w:val="DeltaViewDeletion"/>
          <w:rFonts w:ascii="Times New Roman" w:hAnsi="Times New Roman" w:cs="Times New Roman"/>
          <w:strike w:val="0"/>
          <w:color w:val="auto"/>
        </w:rPr>
        <w:t xml:space="preserve">or the Documentation </w:t>
      </w:r>
      <w:r w:rsidR="00D82A55" w:rsidRPr="001C7D3A">
        <w:rPr>
          <w:rStyle w:val="DeltaViewDeletion"/>
          <w:rFonts w:ascii="Times New Roman" w:hAnsi="Times New Roman" w:cs="Times New Roman"/>
          <w:strike w:val="0"/>
          <w:color w:val="auto"/>
        </w:rPr>
        <w:lastRenderedPageBreak/>
        <w:t xml:space="preserve">which </w:t>
      </w:r>
      <w:r w:rsidR="00D10563">
        <w:rPr>
          <w:rStyle w:val="DeltaViewDeletion"/>
          <w:rFonts w:ascii="Times New Roman" w:hAnsi="Times New Roman" w:cs="Times New Roman"/>
          <w:strike w:val="0"/>
          <w:color w:val="auto"/>
        </w:rPr>
        <w:t>may</w:t>
      </w:r>
      <w:r w:rsidR="00D82A55" w:rsidRPr="001C7D3A">
        <w:rPr>
          <w:rStyle w:val="DeltaViewDeletion"/>
          <w:rFonts w:ascii="Times New Roman" w:hAnsi="Times New Roman" w:cs="Times New Roman"/>
          <w:strike w:val="0"/>
          <w:color w:val="auto"/>
        </w:rPr>
        <w:t xml:space="preserve"> infringe </w:t>
      </w:r>
      <w:r w:rsidR="00D10563">
        <w:rPr>
          <w:rStyle w:val="DeltaViewInsertion"/>
          <w:rFonts w:ascii="Times New Roman" w:hAnsi="Times New Roman" w:cs="Times New Roman"/>
          <w:color w:val="auto"/>
          <w:spacing w:val="-3"/>
          <w:u w:val="none"/>
        </w:rPr>
        <w:t>Sword</w:t>
      </w:r>
      <w:r w:rsidR="00D82A55" w:rsidRPr="001C7D3A">
        <w:rPr>
          <w:rStyle w:val="DeltaViewDeletion"/>
          <w:rFonts w:ascii="Times New Roman" w:hAnsi="Times New Roman" w:cs="Times New Roman"/>
          <w:strike w:val="0"/>
          <w:color w:val="auto"/>
        </w:rPr>
        <w:t>’s right, title and interest in and to the Intellectual Property Rights in the Software</w:t>
      </w:r>
      <w:r w:rsidR="00626981">
        <w:rPr>
          <w:rStyle w:val="DeltaViewDeletion"/>
          <w:rFonts w:ascii="Times New Roman" w:hAnsi="Times New Roman" w:cs="Times New Roman"/>
          <w:strike w:val="0"/>
          <w:color w:val="auto"/>
        </w:rPr>
        <w:t>,</w:t>
      </w:r>
      <w:r w:rsidR="00626981" w:rsidRPr="002C1FAD">
        <w:rPr>
          <w:rFonts w:ascii="Times New Roman" w:hAnsi="Times New Roman"/>
          <w:lang w:val="en"/>
        </w:rPr>
        <w:t xml:space="preserve"> </w:t>
      </w:r>
      <w:r w:rsidR="00626981">
        <w:rPr>
          <w:rFonts w:ascii="Times New Roman" w:hAnsi="Times New Roman"/>
          <w:lang w:val="en"/>
        </w:rPr>
        <w:t>the products of the Services</w:t>
      </w:r>
      <w:r w:rsidR="00A620A1">
        <w:rPr>
          <w:rStyle w:val="DeltaViewDeletion"/>
          <w:rFonts w:ascii="Times New Roman" w:hAnsi="Times New Roman" w:cs="Times New Roman"/>
          <w:strike w:val="0"/>
          <w:color w:val="auto"/>
        </w:rPr>
        <w:t xml:space="preserve"> or the Documentation</w:t>
      </w:r>
      <w:r w:rsidR="00D82A55" w:rsidRPr="001C7D3A">
        <w:rPr>
          <w:rStyle w:val="DeltaViewDeletion"/>
          <w:rFonts w:ascii="Times New Roman" w:hAnsi="Times New Roman" w:cs="Times New Roman"/>
          <w:strike w:val="0"/>
          <w:color w:val="auto"/>
        </w:rPr>
        <w:t>.</w:t>
      </w:r>
      <w:bookmarkStart w:id="336" w:name="_DV_C212"/>
      <w:bookmarkEnd w:id="335"/>
    </w:p>
    <w:p w14:paraId="753295F6" w14:textId="77777777" w:rsidR="001C7D3A" w:rsidRDefault="001C7D3A" w:rsidP="00622085">
      <w:pPr>
        <w:pStyle w:val="ListParagraph"/>
        <w:jc w:val="both"/>
        <w:rPr>
          <w:rStyle w:val="DeltaViewDeletion"/>
          <w:rFonts w:ascii="Times New Roman" w:hAnsi="Times New Roman" w:cs="Times New Roman"/>
          <w:strike w:val="0"/>
          <w:color w:val="auto"/>
        </w:rPr>
      </w:pPr>
    </w:p>
    <w:p w14:paraId="30AFFF65" w14:textId="4A40E1DC" w:rsidR="00D82A55" w:rsidRPr="00BB488E" w:rsidRDefault="00D82A55" w:rsidP="00245C59">
      <w:pPr>
        <w:widowControl/>
        <w:numPr>
          <w:ilvl w:val="1"/>
          <w:numId w:val="10"/>
        </w:numPr>
        <w:suppressAutoHyphens/>
        <w:ind w:left="720" w:hanging="720"/>
        <w:jc w:val="both"/>
        <w:rPr>
          <w:rStyle w:val="DeltaViewDeletion"/>
          <w:rFonts w:ascii="Times New Roman" w:hAnsi="Times New Roman" w:cs="Times New Roman"/>
          <w:strike w:val="0"/>
          <w:color w:val="auto"/>
          <w:spacing w:val="-3"/>
        </w:rPr>
      </w:pPr>
      <w:r w:rsidRPr="001C7D3A">
        <w:rPr>
          <w:rStyle w:val="DeltaViewDeletion"/>
          <w:rFonts w:ascii="Times New Roman" w:hAnsi="Times New Roman" w:cs="Times New Roman"/>
          <w:strike w:val="0"/>
          <w:color w:val="auto"/>
        </w:rPr>
        <w:t xml:space="preserve">The Customer shall ensure that all </w:t>
      </w:r>
      <w:r w:rsidR="006179C9">
        <w:rPr>
          <w:rStyle w:val="DeltaViewDeletion"/>
          <w:rFonts w:ascii="Times New Roman" w:hAnsi="Times New Roman" w:cs="Times New Roman"/>
          <w:strike w:val="0"/>
          <w:color w:val="auto"/>
        </w:rPr>
        <w:t>Users</w:t>
      </w:r>
      <w:r w:rsidRPr="001C7D3A">
        <w:rPr>
          <w:rStyle w:val="DeltaViewDeletion"/>
          <w:rFonts w:ascii="Times New Roman" w:hAnsi="Times New Roman" w:cs="Times New Roman"/>
          <w:strike w:val="0"/>
          <w:color w:val="auto"/>
        </w:rPr>
        <w:t xml:space="preserve"> are advised that all Intellectual </w:t>
      </w:r>
      <w:r w:rsidR="00BB488E">
        <w:rPr>
          <w:rStyle w:val="DeltaViewDeletion"/>
          <w:rFonts w:ascii="Times New Roman" w:hAnsi="Times New Roman" w:cs="Times New Roman"/>
          <w:strike w:val="0"/>
          <w:color w:val="auto"/>
        </w:rPr>
        <w:t>Property</w:t>
      </w:r>
      <w:r w:rsidRPr="001C7D3A">
        <w:rPr>
          <w:rStyle w:val="DeltaViewDeletion"/>
          <w:rFonts w:ascii="Times New Roman" w:hAnsi="Times New Roman" w:cs="Times New Roman"/>
          <w:strike w:val="0"/>
          <w:color w:val="auto"/>
        </w:rPr>
        <w:t xml:space="preserve"> Rights in the Software</w:t>
      </w:r>
      <w:r w:rsidR="00626981">
        <w:rPr>
          <w:rStyle w:val="DeltaViewDeletion"/>
          <w:rFonts w:ascii="Times New Roman" w:hAnsi="Times New Roman" w:cs="Times New Roman"/>
          <w:strike w:val="0"/>
          <w:color w:val="auto"/>
        </w:rPr>
        <w:t>,</w:t>
      </w:r>
      <w:r w:rsidR="00626981" w:rsidRPr="002C1FAD">
        <w:rPr>
          <w:rFonts w:ascii="Times New Roman" w:hAnsi="Times New Roman"/>
          <w:lang w:val="en"/>
        </w:rPr>
        <w:t xml:space="preserve"> </w:t>
      </w:r>
      <w:r w:rsidR="00626981">
        <w:rPr>
          <w:rFonts w:ascii="Times New Roman" w:hAnsi="Times New Roman"/>
          <w:lang w:val="en"/>
        </w:rPr>
        <w:t>the products of the Services</w:t>
      </w:r>
      <w:r w:rsidRPr="001C7D3A">
        <w:rPr>
          <w:rStyle w:val="DeltaViewDeletion"/>
          <w:rFonts w:ascii="Times New Roman" w:hAnsi="Times New Roman" w:cs="Times New Roman"/>
          <w:strike w:val="0"/>
          <w:color w:val="auto"/>
        </w:rPr>
        <w:t xml:space="preserve"> </w:t>
      </w:r>
      <w:r w:rsidR="00A620A1">
        <w:rPr>
          <w:rStyle w:val="DeltaViewDeletion"/>
          <w:rFonts w:ascii="Times New Roman" w:hAnsi="Times New Roman" w:cs="Times New Roman"/>
          <w:strike w:val="0"/>
          <w:color w:val="auto"/>
        </w:rPr>
        <w:t xml:space="preserve">and the Documentation </w:t>
      </w:r>
      <w:r w:rsidRPr="001C7D3A">
        <w:rPr>
          <w:rStyle w:val="DeltaViewDeletion"/>
          <w:rFonts w:ascii="Times New Roman" w:hAnsi="Times New Roman" w:cs="Times New Roman"/>
          <w:strike w:val="0"/>
          <w:color w:val="auto"/>
        </w:rPr>
        <w:t xml:space="preserve">are the property of </w:t>
      </w:r>
      <w:r w:rsidR="00D10563">
        <w:rPr>
          <w:rStyle w:val="DeltaViewInsertion"/>
          <w:rFonts w:ascii="Times New Roman" w:hAnsi="Times New Roman" w:cs="Times New Roman"/>
          <w:color w:val="auto"/>
          <w:spacing w:val="-3"/>
          <w:u w:val="none"/>
        </w:rPr>
        <w:t>Sword</w:t>
      </w:r>
      <w:r w:rsidR="002B7427" w:rsidRPr="002C1FAD">
        <w:rPr>
          <w:rStyle w:val="DeltaViewInsertion"/>
          <w:rFonts w:ascii="Times New Roman" w:hAnsi="Times New Roman"/>
          <w:color w:val="auto"/>
          <w:spacing w:val="-3"/>
          <w:u w:val="none"/>
        </w:rPr>
        <w:t xml:space="preserve"> </w:t>
      </w:r>
      <w:r w:rsidRPr="001C7D3A">
        <w:rPr>
          <w:rStyle w:val="DeltaViewDeletion"/>
          <w:rFonts w:ascii="Times New Roman" w:hAnsi="Times New Roman" w:cs="Times New Roman"/>
          <w:strike w:val="0"/>
          <w:color w:val="auto"/>
        </w:rPr>
        <w:t xml:space="preserve">and shall ensure that </w:t>
      </w:r>
      <w:r w:rsidR="006179C9">
        <w:rPr>
          <w:rStyle w:val="DeltaViewDeletion"/>
          <w:rFonts w:ascii="Times New Roman" w:hAnsi="Times New Roman" w:cs="Times New Roman"/>
          <w:strike w:val="0"/>
          <w:color w:val="auto"/>
        </w:rPr>
        <w:t>all Users</w:t>
      </w:r>
      <w:r w:rsidRPr="001C7D3A">
        <w:rPr>
          <w:rStyle w:val="DeltaViewDeletion"/>
          <w:rFonts w:ascii="Times New Roman" w:hAnsi="Times New Roman" w:cs="Times New Roman"/>
          <w:strike w:val="0"/>
          <w:color w:val="auto"/>
        </w:rPr>
        <w:t xml:space="preserve"> comply with the terms and conditions of this Agreement.</w:t>
      </w:r>
      <w:bookmarkEnd w:id="336"/>
    </w:p>
    <w:p w14:paraId="6AE59770" w14:textId="77777777" w:rsidR="00BB488E" w:rsidRDefault="00BB488E" w:rsidP="00622085">
      <w:pPr>
        <w:pStyle w:val="ListParagraph"/>
        <w:jc w:val="both"/>
        <w:rPr>
          <w:rFonts w:ascii="Times New Roman" w:hAnsi="Times New Roman" w:cs="Times New Roman"/>
          <w:spacing w:val="-3"/>
        </w:rPr>
      </w:pPr>
    </w:p>
    <w:p w14:paraId="04EF840D" w14:textId="5C3E455A" w:rsidR="00BB488E" w:rsidRPr="001C7D3A" w:rsidRDefault="00D10563" w:rsidP="00245C59">
      <w:pPr>
        <w:widowControl/>
        <w:numPr>
          <w:ilvl w:val="1"/>
          <w:numId w:val="10"/>
        </w:numPr>
        <w:suppressAutoHyphens/>
        <w:ind w:left="720" w:hanging="720"/>
        <w:jc w:val="both"/>
        <w:rPr>
          <w:rFonts w:ascii="Times New Roman" w:hAnsi="Times New Roman" w:cs="Times New Roman"/>
          <w:spacing w:val="-3"/>
        </w:rPr>
      </w:pPr>
      <w:r>
        <w:rPr>
          <w:rStyle w:val="DeltaViewInsertion"/>
          <w:rFonts w:ascii="Times New Roman" w:hAnsi="Times New Roman" w:cs="Times New Roman"/>
          <w:color w:val="auto"/>
          <w:spacing w:val="-3"/>
          <w:u w:val="none"/>
        </w:rPr>
        <w:t>Sword</w:t>
      </w:r>
      <w:r w:rsidR="00BB488E">
        <w:rPr>
          <w:rFonts w:ascii="Times New Roman" w:hAnsi="Times New Roman" w:cs="Times New Roman"/>
          <w:spacing w:val="-3"/>
        </w:rPr>
        <w:t xml:space="preserve"> acknowledges that </w:t>
      </w:r>
      <w:r>
        <w:rPr>
          <w:rFonts w:ascii="Times New Roman" w:hAnsi="Times New Roman" w:cs="Times New Roman"/>
          <w:spacing w:val="-3"/>
        </w:rPr>
        <w:t>it</w:t>
      </w:r>
      <w:r w:rsidR="00BB488E">
        <w:rPr>
          <w:rFonts w:ascii="Times New Roman" w:hAnsi="Times New Roman" w:cs="Times New Roman"/>
          <w:spacing w:val="-3"/>
        </w:rPr>
        <w:t xml:space="preserve"> has no rights in the data input into the Software by the Customer o</w:t>
      </w:r>
      <w:r w:rsidR="00E152B2">
        <w:rPr>
          <w:rFonts w:ascii="Times New Roman" w:hAnsi="Times New Roman" w:cs="Times New Roman"/>
          <w:spacing w:val="-3"/>
        </w:rPr>
        <w:t>r any output data arising from U</w:t>
      </w:r>
      <w:r w:rsidR="00BB488E">
        <w:rPr>
          <w:rFonts w:ascii="Times New Roman" w:hAnsi="Times New Roman" w:cs="Times New Roman"/>
          <w:spacing w:val="-3"/>
        </w:rPr>
        <w:t>se of the Software.</w:t>
      </w:r>
    </w:p>
    <w:p w14:paraId="73A98A9C" w14:textId="77777777" w:rsidR="00D82A55" w:rsidRDefault="00D82A55" w:rsidP="00622085">
      <w:pPr>
        <w:widowControl/>
        <w:suppressAutoHyphens/>
        <w:jc w:val="both"/>
        <w:rPr>
          <w:rFonts w:ascii="Times New Roman" w:hAnsi="Times New Roman" w:cs="Times New Roman"/>
        </w:rPr>
      </w:pPr>
    </w:p>
    <w:p w14:paraId="4A378319" w14:textId="77777777" w:rsidR="00D82A55" w:rsidRDefault="00D82A55" w:rsidP="00245C59">
      <w:pPr>
        <w:numPr>
          <w:ilvl w:val="0"/>
          <w:numId w:val="10"/>
        </w:numPr>
        <w:suppressAutoHyphens/>
        <w:ind w:left="709" w:hanging="709"/>
        <w:jc w:val="both"/>
        <w:rPr>
          <w:rFonts w:ascii="Times New Roman" w:hAnsi="Times New Roman" w:cs="Times New Roman"/>
          <w:b/>
          <w:bCs/>
        </w:rPr>
      </w:pPr>
      <w:bookmarkStart w:id="337" w:name="_DV_M109"/>
      <w:bookmarkEnd w:id="337"/>
      <w:r>
        <w:rPr>
          <w:rFonts w:ascii="Times New Roman" w:hAnsi="Times New Roman" w:cs="Times New Roman"/>
          <w:b/>
          <w:bCs/>
        </w:rPr>
        <w:t>Indemnities</w:t>
      </w:r>
    </w:p>
    <w:p w14:paraId="4EAD3CCF" w14:textId="77777777" w:rsidR="00D82A55" w:rsidRDefault="00D82A55" w:rsidP="00622085">
      <w:pPr>
        <w:widowControl/>
        <w:suppressAutoHyphens/>
        <w:jc w:val="both"/>
        <w:rPr>
          <w:rFonts w:ascii="Times New Roman" w:hAnsi="Times New Roman" w:cs="Times New Roman"/>
          <w:b/>
          <w:bCs/>
        </w:rPr>
      </w:pPr>
    </w:p>
    <w:p w14:paraId="6702AC29" w14:textId="67FD2679" w:rsidR="00D82A55" w:rsidRPr="004C73CC" w:rsidRDefault="00264290" w:rsidP="00245C59">
      <w:pPr>
        <w:numPr>
          <w:ilvl w:val="1"/>
          <w:numId w:val="10"/>
        </w:numPr>
        <w:suppressAutoHyphens/>
        <w:ind w:left="709" w:hanging="709"/>
        <w:jc w:val="both"/>
        <w:rPr>
          <w:rFonts w:ascii="Times New Roman" w:hAnsi="Times New Roman" w:cs="Times New Roman"/>
        </w:rPr>
      </w:pPr>
      <w:bookmarkStart w:id="338" w:name="_DV_M110"/>
      <w:bookmarkStart w:id="339" w:name="_DV_M111"/>
      <w:bookmarkStart w:id="340" w:name="_DV_M112"/>
      <w:bookmarkStart w:id="341" w:name="_DV_M113"/>
      <w:bookmarkStart w:id="342" w:name="_Ref373395875"/>
      <w:bookmarkEnd w:id="338"/>
      <w:bookmarkEnd w:id="339"/>
      <w:bookmarkEnd w:id="340"/>
      <w:bookmarkEnd w:id="341"/>
      <w:r>
        <w:rPr>
          <w:rStyle w:val="DeltaViewInsertion"/>
          <w:rFonts w:ascii="Times New Roman" w:hAnsi="Times New Roman" w:cs="Times New Roman"/>
          <w:color w:val="auto"/>
          <w:spacing w:val="-3"/>
          <w:u w:val="none"/>
        </w:rPr>
        <w:t>Sword</w:t>
      </w:r>
      <w:r w:rsidR="004C73CC" w:rsidRPr="004C73CC">
        <w:rPr>
          <w:rFonts w:ascii="Times New Roman" w:hAnsi="Times New Roman" w:cs="Times New Roman"/>
          <w:lang w:val="en"/>
        </w:rPr>
        <w:t xml:space="preserve"> </w:t>
      </w:r>
      <w:del w:id="343" w:author="Nicholas Tall" w:date="2021-11-02T17:05:00Z">
        <w:r w:rsidR="004C73CC" w:rsidRPr="004C73CC" w:rsidDel="00881BC7">
          <w:rPr>
            <w:rFonts w:ascii="Times New Roman" w:hAnsi="Times New Roman" w:cs="Times New Roman"/>
            <w:lang w:val="en"/>
          </w:rPr>
          <w:delText xml:space="preserve">undertakes </w:delText>
        </w:r>
      </w:del>
      <w:r w:rsidR="004C73CC" w:rsidRPr="004C73CC">
        <w:rPr>
          <w:rFonts w:ascii="Times New Roman" w:hAnsi="Times New Roman" w:cs="Times New Roman"/>
          <w:lang w:val="en"/>
        </w:rPr>
        <w:t xml:space="preserve">at its own expense </w:t>
      </w:r>
      <w:ins w:id="344" w:author="Nicholas Tall" w:date="2021-11-02T17:05:00Z">
        <w:r w:rsidR="00881BC7">
          <w:rPr>
            <w:rFonts w:ascii="Times New Roman" w:hAnsi="Times New Roman" w:cs="Times New Roman"/>
            <w:lang w:val="en"/>
          </w:rPr>
          <w:t>shall</w:t>
        </w:r>
      </w:ins>
      <w:del w:id="345" w:author="Nicholas Tall" w:date="2021-11-02T17:05:00Z">
        <w:r w:rsidR="004C73CC" w:rsidRPr="004C73CC" w:rsidDel="00881BC7">
          <w:rPr>
            <w:rFonts w:ascii="Times New Roman" w:hAnsi="Times New Roman" w:cs="Times New Roman"/>
            <w:lang w:val="en"/>
          </w:rPr>
          <w:delText>to</w:delText>
        </w:r>
      </w:del>
      <w:r w:rsidR="00E923AB">
        <w:rPr>
          <w:rFonts w:ascii="Times New Roman" w:hAnsi="Times New Roman" w:cs="Times New Roman"/>
          <w:lang w:val="en"/>
        </w:rPr>
        <w:t xml:space="preserve"> have the right to intervene to</w:t>
      </w:r>
      <w:r w:rsidR="004C73CC" w:rsidRPr="004C73CC">
        <w:rPr>
          <w:rFonts w:ascii="Times New Roman" w:hAnsi="Times New Roman" w:cs="Times New Roman"/>
          <w:lang w:val="en"/>
        </w:rPr>
        <w:t xml:space="preserve"> defend the Customer or, at its option, settle any claim or action brought against the Customer alleging that the Use of the Software </w:t>
      </w:r>
      <w:r>
        <w:rPr>
          <w:rFonts w:ascii="Times New Roman" w:hAnsi="Times New Roman" w:cs="Times New Roman"/>
          <w:lang w:val="en"/>
        </w:rPr>
        <w:t>as permitted by</w:t>
      </w:r>
      <w:r w:rsidR="004C73CC" w:rsidRPr="004C73CC">
        <w:rPr>
          <w:rFonts w:ascii="Times New Roman" w:hAnsi="Times New Roman" w:cs="Times New Roman"/>
          <w:lang w:val="en"/>
        </w:rPr>
        <w:t xml:space="preserve"> this Agreement infringes the Intellectual Property Rights of a third party (“Infringement Claim”) and shall be responsible for any damages, reasonable costs (including legal fees) and </w:t>
      </w:r>
      <w:r w:rsidR="004C73CC" w:rsidRPr="00881BC7">
        <w:rPr>
          <w:rFonts w:ascii="Times New Roman" w:hAnsi="Times New Roman" w:cs="Times New Roman"/>
          <w:lang w:val="en"/>
        </w:rPr>
        <w:t xml:space="preserve">expenses incurred by or awarded against the Customer as a result of any such Infringement Claim. </w:t>
      </w:r>
      <w:bookmarkStart w:id="346" w:name="_Hlk68001131"/>
      <w:r w:rsidR="00E923AB" w:rsidRPr="00881BC7">
        <w:rPr>
          <w:rFonts w:ascii="Times New Roman" w:hAnsi="Times New Roman" w:cs="Times New Roman"/>
          <w:rPrChange w:id="347" w:author="Nicholas Tall" w:date="2021-11-02T17:05:00Z">
            <w:rPr/>
          </w:rPrChange>
        </w:rPr>
        <w:t>Nothing contained herein shall be construed in derogation of the U.S. Department of Justice’s right to defend any claim or action brought against the U.S., pursuant to its jurisdictional statute 28 U.S.C. §516</w:t>
      </w:r>
      <w:bookmarkEnd w:id="346"/>
      <w:r w:rsidR="00E923AB" w:rsidRPr="00881BC7">
        <w:rPr>
          <w:rFonts w:ascii="Times New Roman" w:hAnsi="Times New Roman" w:cs="Times New Roman"/>
          <w:rPrChange w:id="348" w:author="Nicholas Tall" w:date="2021-11-02T17:05:00Z">
            <w:rPr/>
          </w:rPrChange>
        </w:rPr>
        <w:t>.</w:t>
      </w:r>
      <w:r w:rsidR="00E923AB" w:rsidRPr="00881BC7">
        <w:rPr>
          <w:rFonts w:ascii="Times New Roman" w:hAnsi="Times New Roman" w:cs="Times New Roman"/>
          <w:lang w:val="en"/>
        </w:rPr>
        <w:t xml:space="preserve">  </w:t>
      </w:r>
      <w:r w:rsidR="004C73CC" w:rsidRPr="00881BC7">
        <w:rPr>
          <w:rFonts w:ascii="Times New Roman" w:hAnsi="Times New Roman" w:cs="Times New Roman"/>
          <w:lang w:val="en"/>
        </w:rPr>
        <w:t xml:space="preserve">For the avoidance of doubt, </w:t>
      </w:r>
      <w:r w:rsidR="00B84C13" w:rsidRPr="00881BC7">
        <w:rPr>
          <w:rFonts w:ascii="Times New Roman" w:hAnsi="Times New Roman" w:cs="Times New Roman"/>
        </w:rPr>
        <w:t>Section</w:t>
      </w:r>
      <w:r w:rsidR="004C73CC" w:rsidRPr="00881BC7">
        <w:rPr>
          <w:rFonts w:ascii="Times New Roman" w:hAnsi="Times New Roman" w:cs="Times New Roman"/>
          <w:lang w:val="en"/>
        </w:rPr>
        <w:t xml:space="preserve"> </w:t>
      </w:r>
      <w:r w:rsidR="00B26CEC" w:rsidRPr="00881BC7">
        <w:rPr>
          <w:rFonts w:ascii="Times New Roman" w:hAnsi="Times New Roman" w:cs="Times New Roman"/>
          <w:lang w:val="en"/>
        </w:rPr>
        <w:t>10</w:t>
      </w:r>
      <w:r w:rsidR="004C73CC" w:rsidRPr="00881BC7">
        <w:rPr>
          <w:rFonts w:ascii="Times New Roman" w:hAnsi="Times New Roman" w:cs="Times New Roman"/>
          <w:lang w:val="en"/>
        </w:rPr>
        <w:t>.1 shall not apply where the Infringement Claim in question is attributable</w:t>
      </w:r>
      <w:r w:rsidR="004C73CC" w:rsidRPr="004C73CC">
        <w:rPr>
          <w:rFonts w:ascii="Times New Roman" w:hAnsi="Times New Roman" w:cs="Times New Roman"/>
          <w:lang w:val="en"/>
        </w:rPr>
        <w:t xml:space="preserve"> to use of the Software (or any part thereof) by the Customer other than </w:t>
      </w:r>
      <w:r w:rsidR="00785ECF">
        <w:rPr>
          <w:rFonts w:ascii="Times New Roman" w:hAnsi="Times New Roman" w:cs="Times New Roman"/>
          <w:lang w:val="en"/>
        </w:rPr>
        <w:t>as permitted by</w:t>
      </w:r>
      <w:r w:rsidR="004C73CC" w:rsidRPr="004C73CC">
        <w:rPr>
          <w:rFonts w:ascii="Times New Roman" w:hAnsi="Times New Roman" w:cs="Times New Roman"/>
          <w:lang w:val="en"/>
        </w:rPr>
        <w:t xml:space="preserve"> this Agreement, use of the Software in combination with any hardware or software not supplied or specified by </w:t>
      </w:r>
      <w:r w:rsidR="002826C7">
        <w:rPr>
          <w:rStyle w:val="DeltaViewInsertion"/>
          <w:rFonts w:ascii="Times New Roman" w:hAnsi="Times New Roman" w:cs="Times New Roman"/>
          <w:color w:val="auto"/>
          <w:spacing w:val="-3"/>
          <w:u w:val="none"/>
        </w:rPr>
        <w:t>Sword</w:t>
      </w:r>
      <w:r w:rsidR="004C73CC" w:rsidRPr="004C73CC">
        <w:rPr>
          <w:rFonts w:ascii="Times New Roman" w:hAnsi="Times New Roman" w:cs="Times New Roman"/>
          <w:lang w:val="en"/>
        </w:rPr>
        <w:t xml:space="preserve"> if the infringement would have been avoided by the use of the Software not so combined, or use of a non-current </w:t>
      </w:r>
      <w:r w:rsidR="002E2972">
        <w:rPr>
          <w:rFonts w:ascii="Times New Roman" w:hAnsi="Times New Roman" w:cs="Times New Roman"/>
          <w:lang w:val="en"/>
        </w:rPr>
        <w:t>Major Release</w:t>
      </w:r>
      <w:r w:rsidR="004C73CC" w:rsidRPr="004C73CC">
        <w:rPr>
          <w:rFonts w:ascii="Times New Roman" w:hAnsi="Times New Roman" w:cs="Times New Roman"/>
          <w:lang w:val="en"/>
        </w:rPr>
        <w:t>.</w:t>
      </w:r>
      <w:r w:rsidR="004C73CC" w:rsidRPr="004C73CC">
        <w:rPr>
          <w:rFonts w:ascii="Times New Roman" w:hAnsi="Times New Roman" w:cs="Times New Roman"/>
        </w:rPr>
        <w:t xml:space="preserve">  It is a condition of </w:t>
      </w:r>
      <w:r w:rsidR="00513CCA">
        <w:rPr>
          <w:rFonts w:ascii="Times New Roman" w:hAnsi="Times New Roman" w:cs="Times New Roman"/>
        </w:rPr>
        <w:t xml:space="preserve">the indemnity in this </w:t>
      </w:r>
      <w:r w:rsidR="00B84C13">
        <w:rPr>
          <w:rFonts w:ascii="Times New Roman" w:hAnsi="Times New Roman" w:cs="Times New Roman"/>
        </w:rPr>
        <w:t>Section</w:t>
      </w:r>
      <w:r w:rsidR="004C73CC" w:rsidRPr="004C73CC">
        <w:rPr>
          <w:rFonts w:ascii="Times New Roman" w:hAnsi="Times New Roman" w:cs="Times New Roman"/>
        </w:rPr>
        <w:t xml:space="preserve"> </w:t>
      </w:r>
      <w:r w:rsidR="00B26CEC">
        <w:rPr>
          <w:rFonts w:ascii="Times New Roman" w:hAnsi="Times New Roman" w:cs="Times New Roman"/>
        </w:rPr>
        <w:t>10</w:t>
      </w:r>
      <w:r w:rsidR="004C73CC" w:rsidRPr="004C73CC">
        <w:rPr>
          <w:rFonts w:ascii="Times New Roman" w:hAnsi="Times New Roman" w:cs="Times New Roman"/>
        </w:rPr>
        <w:t>.1 that</w:t>
      </w:r>
      <w:r w:rsidR="00D82A55" w:rsidRPr="004C73CC">
        <w:rPr>
          <w:rFonts w:ascii="Times New Roman" w:hAnsi="Times New Roman" w:cs="Times New Roman"/>
        </w:rPr>
        <w:t>:</w:t>
      </w:r>
      <w:bookmarkEnd w:id="342"/>
    </w:p>
    <w:p w14:paraId="6C938E5D" w14:textId="77777777" w:rsidR="00D82A55" w:rsidRDefault="00D82A55" w:rsidP="00622085">
      <w:pPr>
        <w:widowControl/>
        <w:suppressAutoHyphens/>
        <w:jc w:val="both"/>
        <w:rPr>
          <w:rFonts w:ascii="Times New Roman" w:hAnsi="Times New Roman" w:cs="Times New Roman"/>
        </w:rPr>
      </w:pPr>
    </w:p>
    <w:p w14:paraId="73C96E15" w14:textId="5EBC71B0" w:rsidR="00D82A55" w:rsidRDefault="002826C7" w:rsidP="00245C59">
      <w:pPr>
        <w:numPr>
          <w:ilvl w:val="2"/>
          <w:numId w:val="10"/>
        </w:numPr>
        <w:suppressAutoHyphens/>
        <w:ind w:left="1418" w:hanging="709"/>
        <w:jc w:val="both"/>
        <w:rPr>
          <w:rFonts w:ascii="Times New Roman" w:hAnsi="Times New Roman" w:cs="Times New Roman"/>
        </w:rPr>
      </w:pPr>
      <w:bookmarkStart w:id="349" w:name="_DV_M114"/>
      <w:bookmarkEnd w:id="349"/>
      <w:r>
        <w:rPr>
          <w:rStyle w:val="DeltaViewInsertion"/>
          <w:rFonts w:ascii="Times New Roman" w:hAnsi="Times New Roman" w:cs="Times New Roman"/>
          <w:color w:val="auto"/>
          <w:spacing w:val="-3"/>
          <w:u w:val="none"/>
        </w:rPr>
        <w:t>Sword</w:t>
      </w:r>
      <w:r w:rsidR="002B7427" w:rsidRPr="002C1FAD">
        <w:rPr>
          <w:rStyle w:val="DeltaViewInsertion"/>
          <w:rFonts w:ascii="Times New Roman" w:hAnsi="Times New Roman"/>
          <w:color w:val="auto"/>
          <w:spacing w:val="-3"/>
          <w:u w:val="none"/>
        </w:rPr>
        <w:t xml:space="preserve"> </w:t>
      </w:r>
      <w:r w:rsidR="00D82A55">
        <w:rPr>
          <w:rFonts w:ascii="Times New Roman" w:hAnsi="Times New Roman" w:cs="Times New Roman"/>
        </w:rPr>
        <w:t>is given</w:t>
      </w:r>
      <w:bookmarkStart w:id="350" w:name="_DV_C218"/>
      <w:r w:rsidR="001C7D3A">
        <w:rPr>
          <w:rFonts w:ascii="Times New Roman" w:hAnsi="Times New Roman" w:cs="Times New Roman"/>
        </w:rPr>
        <w:t xml:space="preserve"> immedi</w:t>
      </w:r>
      <w:bookmarkStart w:id="351" w:name="_DV_M115"/>
      <w:bookmarkEnd w:id="350"/>
      <w:bookmarkEnd w:id="351"/>
      <w:r w:rsidR="001C7D3A">
        <w:rPr>
          <w:rFonts w:ascii="Times New Roman" w:hAnsi="Times New Roman" w:cs="Times New Roman"/>
        </w:rPr>
        <w:t xml:space="preserve">ate and </w:t>
      </w:r>
      <w:r w:rsidR="00D82A55">
        <w:rPr>
          <w:rFonts w:ascii="Times New Roman" w:hAnsi="Times New Roman" w:cs="Times New Roman"/>
        </w:rPr>
        <w:t>complete control of the Infringement Claim;</w:t>
      </w:r>
    </w:p>
    <w:p w14:paraId="119115D7" w14:textId="77777777" w:rsidR="00D82A55" w:rsidRDefault="00D82A55" w:rsidP="00622085">
      <w:pPr>
        <w:widowControl/>
        <w:tabs>
          <w:tab w:val="num" w:pos="1418"/>
        </w:tabs>
        <w:suppressAutoHyphens/>
        <w:ind w:left="1418" w:hanging="709"/>
        <w:jc w:val="both"/>
        <w:rPr>
          <w:rFonts w:ascii="Times New Roman" w:hAnsi="Times New Roman" w:cs="Times New Roman"/>
        </w:rPr>
      </w:pPr>
    </w:p>
    <w:p w14:paraId="05FF967A" w14:textId="7E6247E6" w:rsidR="00D82A55" w:rsidRDefault="00D82A55" w:rsidP="00245C59">
      <w:pPr>
        <w:numPr>
          <w:ilvl w:val="2"/>
          <w:numId w:val="10"/>
        </w:numPr>
        <w:suppressAutoHyphens/>
        <w:ind w:left="1418" w:hanging="709"/>
        <w:jc w:val="both"/>
        <w:rPr>
          <w:rFonts w:ascii="Times New Roman" w:hAnsi="Times New Roman" w:cs="Times New Roman"/>
        </w:rPr>
      </w:pPr>
      <w:bookmarkStart w:id="352" w:name="_DV_M116"/>
      <w:bookmarkEnd w:id="352"/>
      <w:r>
        <w:rPr>
          <w:rFonts w:ascii="Times New Roman" w:hAnsi="Times New Roman" w:cs="Times New Roman"/>
        </w:rPr>
        <w:t xml:space="preserve">the Customer does not prejudice </w:t>
      </w:r>
      <w:r w:rsidR="002826C7">
        <w:rPr>
          <w:rStyle w:val="DeltaViewInsertion"/>
          <w:rFonts w:ascii="Times New Roman" w:hAnsi="Times New Roman" w:cs="Times New Roman"/>
          <w:color w:val="auto"/>
          <w:spacing w:val="-3"/>
          <w:u w:val="none"/>
        </w:rPr>
        <w:t>Sword</w:t>
      </w:r>
      <w:r>
        <w:rPr>
          <w:rFonts w:ascii="Times New Roman" w:hAnsi="Times New Roman" w:cs="Times New Roman"/>
        </w:rPr>
        <w:t>’s defence of the Infringement Claim;</w:t>
      </w:r>
      <w:r w:rsidR="004C23B0">
        <w:rPr>
          <w:rFonts w:ascii="Times New Roman" w:hAnsi="Times New Roman" w:cs="Times New Roman"/>
        </w:rPr>
        <w:t xml:space="preserve"> and</w:t>
      </w:r>
    </w:p>
    <w:p w14:paraId="393C70BB" w14:textId="77777777" w:rsidR="00D82A55" w:rsidRDefault="00D82A55" w:rsidP="00622085">
      <w:pPr>
        <w:widowControl/>
        <w:tabs>
          <w:tab w:val="num" w:pos="1418"/>
        </w:tabs>
        <w:suppressAutoHyphens/>
        <w:ind w:left="1418" w:hanging="709"/>
        <w:jc w:val="both"/>
        <w:rPr>
          <w:rFonts w:ascii="Times New Roman" w:hAnsi="Times New Roman" w:cs="Times New Roman"/>
        </w:rPr>
      </w:pPr>
    </w:p>
    <w:p w14:paraId="5EBD886E" w14:textId="0F1D3097" w:rsidR="00D82A55" w:rsidRPr="004C73CC" w:rsidRDefault="00D82A55" w:rsidP="00245C59">
      <w:pPr>
        <w:numPr>
          <w:ilvl w:val="2"/>
          <w:numId w:val="10"/>
        </w:numPr>
        <w:suppressAutoHyphens/>
        <w:ind w:left="1418" w:hanging="709"/>
        <w:jc w:val="both"/>
        <w:rPr>
          <w:rFonts w:ascii="Times New Roman" w:hAnsi="Times New Roman" w:cs="Times New Roman"/>
        </w:rPr>
      </w:pPr>
      <w:bookmarkStart w:id="353" w:name="_DV_M117"/>
      <w:bookmarkEnd w:id="353"/>
      <w:r>
        <w:rPr>
          <w:rFonts w:ascii="Times New Roman" w:hAnsi="Times New Roman" w:cs="Times New Roman"/>
        </w:rPr>
        <w:t xml:space="preserve">the Customer gives </w:t>
      </w:r>
      <w:r w:rsidR="002826C7">
        <w:rPr>
          <w:rStyle w:val="DeltaViewInsertion"/>
          <w:rFonts w:ascii="Times New Roman" w:hAnsi="Times New Roman" w:cs="Times New Roman"/>
          <w:color w:val="auto"/>
          <w:spacing w:val="-3"/>
          <w:u w:val="none"/>
        </w:rPr>
        <w:t>Sword</w:t>
      </w:r>
      <w:r>
        <w:rPr>
          <w:rFonts w:ascii="Times New Roman" w:hAnsi="Times New Roman" w:cs="Times New Roman"/>
        </w:rPr>
        <w:t xml:space="preserve"> all </w:t>
      </w:r>
      <w:bookmarkStart w:id="354" w:name="_DV_C220"/>
      <w:r w:rsidRPr="001C7D3A">
        <w:rPr>
          <w:rStyle w:val="DeltaViewInsertion"/>
          <w:rFonts w:ascii="Times New Roman" w:hAnsi="Times New Roman" w:cs="Times New Roman"/>
          <w:color w:val="auto"/>
          <w:u w:val="none"/>
        </w:rPr>
        <w:t>reasonable</w:t>
      </w:r>
      <w:bookmarkStart w:id="355" w:name="_DV_M118"/>
      <w:bookmarkEnd w:id="354"/>
      <w:bookmarkEnd w:id="355"/>
      <w:r w:rsidRPr="001C7D3A">
        <w:rPr>
          <w:rFonts w:ascii="Times New Roman" w:hAnsi="Times New Roman" w:cs="Times New Roman"/>
        </w:rPr>
        <w:t xml:space="preserve"> assistance with the Infringement Claim</w:t>
      </w:r>
      <w:bookmarkStart w:id="356" w:name="_DV_C221"/>
      <w:r w:rsidR="00513CCA">
        <w:rPr>
          <w:rStyle w:val="DeltaViewInsertion"/>
          <w:rFonts w:ascii="Times New Roman" w:hAnsi="Times New Roman" w:cs="Times New Roman"/>
          <w:color w:val="auto"/>
          <w:u w:val="none"/>
        </w:rPr>
        <w:t xml:space="preserve"> </w:t>
      </w:r>
      <w:r w:rsidRPr="001C7D3A">
        <w:rPr>
          <w:rStyle w:val="DeltaViewInsertion"/>
          <w:rFonts w:ascii="Times New Roman" w:hAnsi="Times New Roman" w:cs="Times New Roman"/>
          <w:color w:val="auto"/>
          <w:u w:val="none"/>
        </w:rPr>
        <w:t xml:space="preserve">at </w:t>
      </w:r>
      <w:r w:rsidR="002826C7">
        <w:rPr>
          <w:rStyle w:val="DeltaViewInsertion"/>
          <w:rFonts w:ascii="Times New Roman" w:hAnsi="Times New Roman" w:cs="Times New Roman"/>
          <w:color w:val="auto"/>
          <w:spacing w:val="-3"/>
          <w:u w:val="none"/>
        </w:rPr>
        <w:t>Sword</w:t>
      </w:r>
      <w:r w:rsidRPr="001C7D3A">
        <w:rPr>
          <w:rStyle w:val="DeltaViewInsertion"/>
          <w:rFonts w:ascii="Times New Roman" w:hAnsi="Times New Roman" w:cs="Times New Roman"/>
          <w:color w:val="auto"/>
          <w:u w:val="none"/>
        </w:rPr>
        <w:t>’s expense</w:t>
      </w:r>
      <w:bookmarkStart w:id="357" w:name="_DV_M119"/>
      <w:bookmarkStart w:id="358" w:name="_DV_M120"/>
      <w:bookmarkEnd w:id="356"/>
      <w:bookmarkEnd w:id="357"/>
      <w:bookmarkEnd w:id="358"/>
      <w:r w:rsidR="0059006C">
        <w:rPr>
          <w:rStyle w:val="DeltaViewInsertion"/>
          <w:rFonts w:ascii="Times New Roman" w:hAnsi="Times New Roman" w:cs="Times New Roman"/>
          <w:color w:val="auto"/>
          <w:u w:val="none"/>
        </w:rPr>
        <w:t>.</w:t>
      </w:r>
    </w:p>
    <w:p w14:paraId="4D2F0699" w14:textId="386DE554" w:rsidR="004C73CC" w:rsidRDefault="004C73CC" w:rsidP="002C1FAD">
      <w:pPr>
        <w:suppressAutoHyphens/>
        <w:jc w:val="both"/>
        <w:rPr>
          <w:rFonts w:ascii="Times New Roman" w:hAnsi="Times New Roman" w:cs="Times New Roman"/>
        </w:rPr>
      </w:pPr>
      <w:bookmarkStart w:id="359" w:name="_DV_M122"/>
      <w:bookmarkStart w:id="360" w:name="_DV_C229"/>
      <w:bookmarkEnd w:id="359"/>
    </w:p>
    <w:p w14:paraId="201CE730" w14:textId="3FD7D326" w:rsidR="00D82A55" w:rsidRPr="004C73CC" w:rsidRDefault="00D82A55" w:rsidP="00245C59">
      <w:pPr>
        <w:widowControl/>
        <w:numPr>
          <w:ilvl w:val="1"/>
          <w:numId w:val="10"/>
        </w:numPr>
        <w:suppressAutoHyphens/>
        <w:ind w:left="709" w:hanging="709"/>
        <w:jc w:val="both"/>
        <w:rPr>
          <w:rFonts w:ascii="Times New Roman" w:hAnsi="Times New Roman" w:cs="Times New Roman"/>
        </w:rPr>
      </w:pPr>
      <w:bookmarkStart w:id="361" w:name="_DV_C230"/>
      <w:bookmarkEnd w:id="360"/>
      <w:r w:rsidRPr="004C73CC">
        <w:rPr>
          <w:rStyle w:val="DeltaViewInsertion"/>
          <w:rFonts w:ascii="Times New Roman" w:hAnsi="Times New Roman" w:cs="Times New Roman"/>
          <w:color w:val="auto"/>
          <w:u w:val="none"/>
        </w:rPr>
        <w:t xml:space="preserve">If an Infringement Claim is made or threatened then without prejudice to the rights and remedies </w:t>
      </w:r>
      <w:r w:rsidR="008F7996">
        <w:rPr>
          <w:rStyle w:val="DeltaViewInsertion"/>
          <w:rFonts w:ascii="Times New Roman" w:hAnsi="Times New Roman" w:cs="Times New Roman"/>
          <w:color w:val="auto"/>
          <w:u w:val="none"/>
        </w:rPr>
        <w:t xml:space="preserve">of the Customer </w:t>
      </w:r>
      <w:r w:rsidRPr="004C73CC">
        <w:rPr>
          <w:rStyle w:val="DeltaViewInsertion"/>
          <w:rFonts w:ascii="Times New Roman" w:hAnsi="Times New Roman" w:cs="Times New Roman"/>
          <w:color w:val="auto"/>
          <w:u w:val="none"/>
        </w:rPr>
        <w:t xml:space="preserve">under </w:t>
      </w:r>
      <w:r w:rsidR="00B84C13">
        <w:rPr>
          <w:rFonts w:ascii="Times New Roman" w:hAnsi="Times New Roman" w:cs="Times New Roman"/>
        </w:rPr>
        <w:t>Section</w:t>
      </w:r>
      <w:r w:rsidR="00B26CEC">
        <w:rPr>
          <w:rStyle w:val="DeltaViewInsertion"/>
          <w:rFonts w:ascii="Times New Roman" w:hAnsi="Times New Roman" w:cs="Times New Roman"/>
          <w:color w:val="auto"/>
          <w:u w:val="none"/>
        </w:rPr>
        <w:t xml:space="preserve"> 10</w:t>
      </w:r>
      <w:r w:rsidRPr="004C73CC">
        <w:rPr>
          <w:rStyle w:val="DeltaViewInsertion"/>
          <w:rFonts w:ascii="Times New Roman" w:hAnsi="Times New Roman" w:cs="Times New Roman"/>
          <w:color w:val="auto"/>
          <w:u w:val="none"/>
        </w:rPr>
        <w:t xml:space="preserve">.1, </w:t>
      </w:r>
      <w:r w:rsidR="00B70403">
        <w:rPr>
          <w:rStyle w:val="DeltaViewInsertion"/>
          <w:rFonts w:ascii="Times New Roman" w:hAnsi="Times New Roman" w:cs="Times New Roman"/>
          <w:color w:val="auto"/>
          <w:spacing w:val="-3"/>
          <w:u w:val="none"/>
        </w:rPr>
        <w:t>Sword</w:t>
      </w:r>
      <w:r w:rsidRPr="004C73CC">
        <w:rPr>
          <w:rStyle w:val="DeltaViewInsertion"/>
          <w:rFonts w:ascii="Times New Roman" w:hAnsi="Times New Roman" w:cs="Times New Roman"/>
          <w:color w:val="auto"/>
          <w:u w:val="none"/>
        </w:rPr>
        <w:t xml:space="preserve"> may</w:t>
      </w:r>
      <w:r w:rsidR="00B70403">
        <w:rPr>
          <w:rStyle w:val="DeltaViewInsertion"/>
          <w:rFonts w:ascii="Times New Roman" w:hAnsi="Times New Roman" w:cs="Times New Roman"/>
          <w:color w:val="auto"/>
          <w:u w:val="none"/>
        </w:rPr>
        <w:t xml:space="preserve"> at its option</w:t>
      </w:r>
      <w:r w:rsidRPr="004C73CC">
        <w:rPr>
          <w:rStyle w:val="DeltaViewInsertion"/>
          <w:rFonts w:ascii="Times New Roman" w:hAnsi="Times New Roman" w:cs="Times New Roman"/>
          <w:color w:val="auto"/>
          <w:u w:val="none"/>
        </w:rPr>
        <w:t>:</w:t>
      </w:r>
      <w:bookmarkEnd w:id="361"/>
    </w:p>
    <w:p w14:paraId="0FDDDA7B" w14:textId="77777777" w:rsidR="004C73CC" w:rsidRPr="004C73CC" w:rsidRDefault="004C73CC" w:rsidP="00622085">
      <w:pPr>
        <w:suppressAutoHyphens/>
        <w:ind w:left="2160"/>
        <w:jc w:val="both"/>
        <w:rPr>
          <w:rStyle w:val="DeltaViewDeletion"/>
          <w:rFonts w:ascii="Times New Roman" w:hAnsi="Times New Roman" w:cs="Times New Roman"/>
          <w:strike w:val="0"/>
          <w:color w:val="auto"/>
        </w:rPr>
      </w:pPr>
      <w:bookmarkStart w:id="362" w:name="_DV_C233"/>
    </w:p>
    <w:p w14:paraId="4D136372" w14:textId="77777777" w:rsidR="00D82A55" w:rsidRPr="004C73CC" w:rsidRDefault="00D82A55" w:rsidP="00245C59">
      <w:pPr>
        <w:widowControl/>
        <w:numPr>
          <w:ilvl w:val="2"/>
          <w:numId w:val="10"/>
        </w:numPr>
        <w:suppressAutoHyphens/>
        <w:ind w:left="1418" w:hanging="709"/>
        <w:jc w:val="both"/>
        <w:rPr>
          <w:rFonts w:ascii="Times New Roman" w:hAnsi="Times New Roman" w:cs="Times New Roman"/>
        </w:rPr>
      </w:pPr>
      <w:r w:rsidRPr="004C73CC">
        <w:rPr>
          <w:rStyle w:val="DeltaViewInsertion"/>
          <w:rFonts w:ascii="Times New Roman" w:hAnsi="Times New Roman" w:cs="Times New Roman"/>
          <w:color w:val="auto"/>
          <w:u w:val="none"/>
        </w:rPr>
        <w:t xml:space="preserve">procure the right for the Customer to continue using those elements of the Software to which </w:t>
      </w:r>
      <w:bookmarkStart w:id="363" w:name="_DV_C235"/>
      <w:bookmarkEnd w:id="362"/>
      <w:r w:rsidR="004C73CC" w:rsidRPr="004C73CC">
        <w:rPr>
          <w:rFonts w:ascii="Times New Roman" w:hAnsi="Times New Roman" w:cs="Times New Roman"/>
        </w:rPr>
        <w:t xml:space="preserve">the Infringement Claim </w:t>
      </w:r>
      <w:r w:rsidRPr="004C73CC">
        <w:rPr>
          <w:rStyle w:val="DeltaViewInsertion"/>
          <w:rFonts w:ascii="Times New Roman" w:hAnsi="Times New Roman" w:cs="Times New Roman"/>
          <w:color w:val="auto"/>
          <w:u w:val="none"/>
        </w:rPr>
        <w:t>relates; or</w:t>
      </w:r>
      <w:bookmarkEnd w:id="363"/>
    </w:p>
    <w:p w14:paraId="7BDAE02E" w14:textId="77777777" w:rsidR="00D82A55" w:rsidRPr="004C73CC" w:rsidRDefault="00D82A55" w:rsidP="00622085">
      <w:pPr>
        <w:widowControl/>
        <w:tabs>
          <w:tab w:val="num" w:pos="1418"/>
        </w:tabs>
        <w:suppressAutoHyphens/>
        <w:ind w:left="1418" w:hanging="709"/>
        <w:jc w:val="both"/>
        <w:rPr>
          <w:rFonts w:ascii="Times New Roman" w:hAnsi="Times New Roman" w:cs="Times New Roman"/>
        </w:rPr>
      </w:pPr>
    </w:p>
    <w:p w14:paraId="16D747C3" w14:textId="77777777" w:rsidR="00D82A55" w:rsidRPr="004C73CC" w:rsidRDefault="00D82A55" w:rsidP="00245C59">
      <w:pPr>
        <w:widowControl/>
        <w:numPr>
          <w:ilvl w:val="2"/>
          <w:numId w:val="10"/>
        </w:numPr>
        <w:suppressAutoHyphens/>
        <w:ind w:left="1418" w:hanging="709"/>
        <w:jc w:val="both"/>
        <w:rPr>
          <w:rFonts w:ascii="Times New Roman" w:hAnsi="Times New Roman" w:cs="Times New Roman"/>
        </w:rPr>
      </w:pPr>
      <w:bookmarkStart w:id="364" w:name="_DV_C238"/>
      <w:r w:rsidRPr="004C73CC">
        <w:rPr>
          <w:rStyle w:val="DeltaViewInsertion"/>
          <w:rFonts w:ascii="Times New Roman" w:hAnsi="Times New Roman" w:cs="Times New Roman"/>
          <w:color w:val="auto"/>
          <w:u w:val="none"/>
        </w:rPr>
        <w:t>modify or</w:t>
      </w:r>
      <w:bookmarkStart w:id="365" w:name="_DV_M123"/>
      <w:bookmarkEnd w:id="364"/>
      <w:bookmarkEnd w:id="365"/>
      <w:r w:rsidRPr="004C73CC">
        <w:rPr>
          <w:rFonts w:ascii="Times New Roman" w:hAnsi="Times New Roman" w:cs="Times New Roman"/>
        </w:rPr>
        <w:t xml:space="preserve"> replace </w:t>
      </w:r>
      <w:bookmarkStart w:id="366" w:name="_DV_C240"/>
      <w:r w:rsidRPr="004C73CC">
        <w:rPr>
          <w:rStyle w:val="DeltaViewInsertion"/>
          <w:rFonts w:ascii="Times New Roman" w:hAnsi="Times New Roman" w:cs="Times New Roman"/>
          <w:color w:val="auto"/>
          <w:u w:val="none"/>
        </w:rPr>
        <w:t>those elements</w:t>
      </w:r>
      <w:bookmarkStart w:id="367" w:name="_DV_M124"/>
      <w:bookmarkEnd w:id="366"/>
      <w:bookmarkEnd w:id="367"/>
      <w:r w:rsidRPr="004C73CC">
        <w:rPr>
          <w:rFonts w:ascii="Times New Roman" w:hAnsi="Times New Roman" w:cs="Times New Roman"/>
        </w:rPr>
        <w:t xml:space="preserve"> of the Software</w:t>
      </w:r>
      <w:bookmarkStart w:id="368" w:name="_DV_C241"/>
      <w:r w:rsidRPr="004C73CC">
        <w:rPr>
          <w:rStyle w:val="DeltaViewInsertion"/>
          <w:rFonts w:ascii="Times New Roman" w:hAnsi="Times New Roman" w:cs="Times New Roman"/>
          <w:color w:val="auto"/>
          <w:u w:val="none"/>
        </w:rPr>
        <w:t xml:space="preserve"> to which the Infringement Claim relates</w:t>
      </w:r>
      <w:bookmarkStart w:id="369" w:name="_DV_M125"/>
      <w:bookmarkEnd w:id="368"/>
      <w:bookmarkEnd w:id="369"/>
      <w:r w:rsidRPr="004C73CC">
        <w:rPr>
          <w:rFonts w:ascii="Times New Roman" w:hAnsi="Times New Roman" w:cs="Times New Roman"/>
        </w:rPr>
        <w:t xml:space="preserve"> in order to </w:t>
      </w:r>
      <w:bookmarkStart w:id="370" w:name="_DV_C243"/>
      <w:r w:rsidRPr="004C73CC">
        <w:rPr>
          <w:rStyle w:val="DeltaViewInsertion"/>
          <w:rFonts w:ascii="Times New Roman" w:hAnsi="Times New Roman" w:cs="Times New Roman"/>
          <w:color w:val="auto"/>
          <w:u w:val="none"/>
        </w:rPr>
        <w:t>remove them from the scope of the Infringement Claim provided that:</w:t>
      </w:r>
      <w:bookmarkEnd w:id="370"/>
    </w:p>
    <w:p w14:paraId="5BE8D1D7" w14:textId="77777777" w:rsidR="00D82A55" w:rsidRDefault="00D82A55" w:rsidP="00622085">
      <w:pPr>
        <w:widowControl/>
        <w:tabs>
          <w:tab w:val="num" w:pos="1418"/>
        </w:tabs>
        <w:suppressAutoHyphens/>
        <w:ind w:left="1418" w:hanging="709"/>
        <w:jc w:val="both"/>
        <w:rPr>
          <w:rFonts w:ascii="Times New Roman" w:hAnsi="Times New Roman" w:cs="Times New Roman"/>
        </w:rPr>
      </w:pPr>
      <w:bookmarkStart w:id="371" w:name="_DV_C244"/>
    </w:p>
    <w:p w14:paraId="0DC70252" w14:textId="77777777" w:rsidR="00D82A55" w:rsidRPr="004C73CC" w:rsidRDefault="008E0966" w:rsidP="00622085">
      <w:pPr>
        <w:tabs>
          <w:tab w:val="num" w:pos="2160"/>
        </w:tabs>
        <w:suppressAutoHyphens/>
        <w:ind w:left="2160" w:hanging="742"/>
        <w:jc w:val="both"/>
        <w:rPr>
          <w:rFonts w:ascii="Times New Roman" w:hAnsi="Times New Roman" w:cs="Times New Roman"/>
        </w:rPr>
      </w:pPr>
      <w:bookmarkStart w:id="372" w:name="_DV_C245"/>
      <w:bookmarkEnd w:id="371"/>
      <w:r>
        <w:rPr>
          <w:rStyle w:val="DeltaViewInsertion"/>
          <w:rFonts w:ascii="Times New Roman" w:hAnsi="Times New Roman" w:cs="Times New Roman"/>
          <w:color w:val="auto"/>
          <w:u w:val="none"/>
        </w:rPr>
        <w:t>(a)</w:t>
      </w:r>
      <w:r>
        <w:rPr>
          <w:rStyle w:val="DeltaViewInsertion"/>
          <w:rFonts w:ascii="Times New Roman" w:hAnsi="Times New Roman" w:cs="Times New Roman"/>
          <w:color w:val="auto"/>
          <w:u w:val="none"/>
        </w:rPr>
        <w:tab/>
      </w:r>
      <w:r w:rsidR="00D82A55" w:rsidRPr="004C73CC">
        <w:rPr>
          <w:rStyle w:val="DeltaViewInsertion"/>
          <w:rFonts w:ascii="Times New Roman" w:hAnsi="Times New Roman" w:cs="Times New Roman"/>
          <w:color w:val="auto"/>
          <w:u w:val="none"/>
        </w:rPr>
        <w:t>the performance and functionality of the replaced or modified item is at least equivalent to the performance and function of the original item;</w:t>
      </w:r>
      <w:bookmarkEnd w:id="372"/>
    </w:p>
    <w:p w14:paraId="201D5F74" w14:textId="77777777" w:rsidR="00D82A55" w:rsidRPr="004C73CC" w:rsidRDefault="00D82A55" w:rsidP="002C1FAD">
      <w:pPr>
        <w:widowControl/>
        <w:tabs>
          <w:tab w:val="num" w:pos="1418"/>
          <w:tab w:val="num" w:pos="2160"/>
        </w:tabs>
        <w:suppressAutoHyphens/>
        <w:jc w:val="both"/>
        <w:rPr>
          <w:rFonts w:ascii="Times New Roman" w:hAnsi="Times New Roman" w:cs="Times New Roman"/>
        </w:rPr>
      </w:pPr>
      <w:bookmarkStart w:id="373" w:name="_DV_C250"/>
      <w:bookmarkStart w:id="374" w:name="_DV_C248"/>
      <w:bookmarkStart w:id="375" w:name="_DV_C246"/>
    </w:p>
    <w:p w14:paraId="21E3ABE0" w14:textId="23CCFF3D" w:rsidR="00D82A55" w:rsidRPr="004C73CC" w:rsidRDefault="008E0966" w:rsidP="00622085">
      <w:pPr>
        <w:tabs>
          <w:tab w:val="num" w:pos="2160"/>
        </w:tabs>
        <w:suppressAutoHyphens/>
        <w:ind w:left="2160" w:hanging="742"/>
        <w:jc w:val="both"/>
        <w:rPr>
          <w:rFonts w:ascii="Times New Roman" w:hAnsi="Times New Roman" w:cs="Times New Roman"/>
        </w:rPr>
      </w:pPr>
      <w:bookmarkStart w:id="376" w:name="_DV_C251"/>
      <w:bookmarkEnd w:id="373"/>
      <w:bookmarkEnd w:id="374"/>
      <w:bookmarkEnd w:id="375"/>
      <w:r>
        <w:rPr>
          <w:rStyle w:val="DeltaViewInsertion"/>
          <w:rFonts w:ascii="Times New Roman" w:hAnsi="Times New Roman" w:cs="Times New Roman"/>
          <w:color w:val="auto"/>
          <w:u w:val="none"/>
        </w:rPr>
        <w:t>(</w:t>
      </w:r>
      <w:r w:rsidR="003F59C2">
        <w:rPr>
          <w:rStyle w:val="DeltaViewInsertion"/>
          <w:rFonts w:ascii="Times New Roman" w:hAnsi="Times New Roman" w:cs="Times New Roman"/>
          <w:color w:val="auto"/>
          <w:u w:val="none"/>
        </w:rPr>
        <w:t>b</w:t>
      </w:r>
      <w:r>
        <w:rPr>
          <w:rStyle w:val="DeltaViewInsertion"/>
          <w:rFonts w:ascii="Times New Roman" w:hAnsi="Times New Roman" w:cs="Times New Roman"/>
          <w:color w:val="auto"/>
          <w:u w:val="none"/>
        </w:rPr>
        <w:t>)</w:t>
      </w:r>
      <w:r>
        <w:rPr>
          <w:rStyle w:val="DeltaViewInsertion"/>
          <w:rFonts w:ascii="Times New Roman" w:hAnsi="Times New Roman" w:cs="Times New Roman"/>
          <w:color w:val="auto"/>
          <w:u w:val="none"/>
        </w:rPr>
        <w:tab/>
      </w:r>
      <w:r w:rsidR="00D82A55" w:rsidRPr="004C73CC">
        <w:rPr>
          <w:rStyle w:val="DeltaViewInsertion"/>
          <w:rFonts w:ascii="Times New Roman" w:hAnsi="Times New Roman" w:cs="Times New Roman"/>
          <w:color w:val="auto"/>
          <w:u w:val="none"/>
        </w:rPr>
        <w:t>there is no additional cost to the Customer; and</w:t>
      </w:r>
      <w:bookmarkEnd w:id="376"/>
    </w:p>
    <w:p w14:paraId="364575D6" w14:textId="77777777" w:rsidR="00D82A55" w:rsidRPr="004C73CC" w:rsidRDefault="00D82A55" w:rsidP="00622085">
      <w:pPr>
        <w:widowControl/>
        <w:tabs>
          <w:tab w:val="num" w:pos="1418"/>
          <w:tab w:val="num" w:pos="2160"/>
        </w:tabs>
        <w:suppressAutoHyphens/>
        <w:ind w:left="1418" w:hanging="742"/>
        <w:jc w:val="both"/>
        <w:rPr>
          <w:rFonts w:ascii="Times New Roman" w:hAnsi="Times New Roman" w:cs="Times New Roman"/>
        </w:rPr>
      </w:pPr>
      <w:bookmarkStart w:id="377" w:name="_DV_C252"/>
    </w:p>
    <w:p w14:paraId="21C654D5" w14:textId="0A689D7B" w:rsidR="00D82A55" w:rsidRPr="004C73CC" w:rsidRDefault="008E0966" w:rsidP="00622085">
      <w:pPr>
        <w:tabs>
          <w:tab w:val="num" w:pos="2160"/>
        </w:tabs>
        <w:suppressAutoHyphens/>
        <w:ind w:left="2160" w:hanging="742"/>
        <w:jc w:val="both"/>
        <w:rPr>
          <w:rFonts w:ascii="Times New Roman" w:hAnsi="Times New Roman" w:cs="Times New Roman"/>
        </w:rPr>
      </w:pPr>
      <w:bookmarkStart w:id="378" w:name="_DV_C253"/>
      <w:bookmarkEnd w:id="377"/>
      <w:r>
        <w:rPr>
          <w:rStyle w:val="DeltaViewInsertion"/>
          <w:rFonts w:ascii="Times New Roman" w:hAnsi="Times New Roman" w:cs="Times New Roman"/>
          <w:color w:val="auto"/>
          <w:u w:val="none"/>
        </w:rPr>
        <w:t>(</w:t>
      </w:r>
      <w:r w:rsidR="003F59C2">
        <w:rPr>
          <w:rStyle w:val="DeltaViewInsertion"/>
          <w:rFonts w:ascii="Times New Roman" w:hAnsi="Times New Roman" w:cs="Times New Roman"/>
          <w:color w:val="auto"/>
          <w:u w:val="none"/>
        </w:rPr>
        <w:t>c</w:t>
      </w:r>
      <w:r>
        <w:rPr>
          <w:rStyle w:val="DeltaViewInsertion"/>
          <w:rFonts w:ascii="Times New Roman" w:hAnsi="Times New Roman" w:cs="Times New Roman"/>
          <w:color w:val="auto"/>
          <w:u w:val="none"/>
        </w:rPr>
        <w:t>)</w:t>
      </w:r>
      <w:r>
        <w:rPr>
          <w:rStyle w:val="DeltaViewInsertion"/>
          <w:rFonts w:ascii="Times New Roman" w:hAnsi="Times New Roman" w:cs="Times New Roman"/>
          <w:color w:val="auto"/>
          <w:u w:val="none"/>
        </w:rPr>
        <w:tab/>
      </w:r>
      <w:r w:rsidR="00D82A55" w:rsidRPr="004C73CC">
        <w:rPr>
          <w:rStyle w:val="DeltaViewInsertion"/>
          <w:rFonts w:ascii="Times New Roman" w:hAnsi="Times New Roman" w:cs="Times New Roman"/>
          <w:color w:val="auto"/>
          <w:u w:val="none"/>
        </w:rPr>
        <w:t>the terms of this Agreement shall apply to the modified or replaced items.</w:t>
      </w:r>
      <w:bookmarkEnd w:id="378"/>
    </w:p>
    <w:p w14:paraId="50B12ACC" w14:textId="77777777" w:rsidR="00D82A55" w:rsidRDefault="00D82A55" w:rsidP="00622085">
      <w:pPr>
        <w:widowControl/>
        <w:suppressAutoHyphens/>
        <w:ind w:left="720"/>
        <w:jc w:val="both"/>
        <w:rPr>
          <w:rFonts w:ascii="Times New Roman" w:hAnsi="Times New Roman" w:cs="Times New Roman"/>
        </w:rPr>
      </w:pPr>
    </w:p>
    <w:p w14:paraId="37C3AF86" w14:textId="5FFDA712" w:rsidR="00D82A55" w:rsidRDefault="00FB044D" w:rsidP="00245C59">
      <w:pPr>
        <w:numPr>
          <w:ilvl w:val="1"/>
          <w:numId w:val="10"/>
        </w:numPr>
        <w:suppressAutoHyphens/>
        <w:ind w:left="709" w:hanging="709"/>
        <w:jc w:val="both"/>
        <w:rPr>
          <w:rFonts w:ascii="Times New Roman" w:hAnsi="Times New Roman" w:cs="Times New Roman"/>
        </w:rPr>
      </w:pPr>
      <w:bookmarkStart w:id="379" w:name="_DV_M126"/>
      <w:bookmarkEnd w:id="379"/>
      <w:r>
        <w:rPr>
          <w:rFonts w:ascii="Times New Roman" w:hAnsi="Times New Roman" w:cs="Times New Roman"/>
        </w:rPr>
        <w:t xml:space="preserve">This </w:t>
      </w:r>
      <w:r w:rsidR="00B84C13">
        <w:rPr>
          <w:rFonts w:ascii="Times New Roman" w:hAnsi="Times New Roman" w:cs="Times New Roman"/>
        </w:rPr>
        <w:t>Section</w:t>
      </w:r>
      <w:r>
        <w:rPr>
          <w:rFonts w:ascii="Times New Roman" w:hAnsi="Times New Roman" w:cs="Times New Roman"/>
        </w:rPr>
        <w:t xml:space="preserve"> </w:t>
      </w:r>
      <w:r w:rsidR="00B26CEC">
        <w:rPr>
          <w:rFonts w:ascii="Times New Roman" w:hAnsi="Times New Roman" w:cs="Times New Roman"/>
        </w:rPr>
        <w:t>10</w:t>
      </w:r>
      <w:r w:rsidR="00D82A55">
        <w:rPr>
          <w:rFonts w:ascii="Times New Roman" w:hAnsi="Times New Roman" w:cs="Times New Roman"/>
        </w:rPr>
        <w:t xml:space="preserve"> states </w:t>
      </w:r>
      <w:r w:rsidR="003F59C2">
        <w:rPr>
          <w:rStyle w:val="DeltaViewInsertion"/>
          <w:rFonts w:ascii="Times New Roman" w:hAnsi="Times New Roman" w:cs="Times New Roman"/>
          <w:color w:val="auto"/>
          <w:spacing w:val="-3"/>
          <w:u w:val="none"/>
        </w:rPr>
        <w:t>Sword’s</w:t>
      </w:r>
      <w:r w:rsidR="00D82A55">
        <w:rPr>
          <w:rFonts w:ascii="Times New Roman" w:hAnsi="Times New Roman" w:cs="Times New Roman"/>
        </w:rPr>
        <w:t xml:space="preserve"> entire liability to the Customer in respect </w:t>
      </w:r>
      <w:bookmarkStart w:id="380" w:name="_DV_C255"/>
      <w:r w:rsidR="00D82A55" w:rsidRPr="004C73CC">
        <w:rPr>
          <w:rStyle w:val="DeltaViewInsertion"/>
          <w:rFonts w:ascii="Times New Roman" w:hAnsi="Times New Roman" w:cs="Times New Roman"/>
          <w:color w:val="auto"/>
          <w:u w:val="none"/>
        </w:rPr>
        <w:t>any Infringement Claim</w:t>
      </w:r>
      <w:bookmarkStart w:id="381" w:name="_DV_M127"/>
      <w:bookmarkEnd w:id="380"/>
      <w:bookmarkEnd w:id="381"/>
      <w:r w:rsidR="00D82A55">
        <w:rPr>
          <w:rFonts w:ascii="Times New Roman" w:hAnsi="Times New Roman" w:cs="Times New Roman"/>
        </w:rPr>
        <w:t xml:space="preserve">. </w:t>
      </w:r>
    </w:p>
    <w:p w14:paraId="6931723B" w14:textId="77777777" w:rsidR="00D82A55" w:rsidRDefault="00D82A55" w:rsidP="00622085">
      <w:pPr>
        <w:widowControl/>
        <w:suppressAutoHyphens/>
        <w:jc w:val="both"/>
        <w:rPr>
          <w:rFonts w:ascii="Times New Roman" w:hAnsi="Times New Roman" w:cs="Times New Roman"/>
        </w:rPr>
      </w:pPr>
      <w:bookmarkStart w:id="382" w:name="_DV_M128"/>
      <w:bookmarkEnd w:id="382"/>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8F8375F" w14:textId="77777777" w:rsidR="00D82A55" w:rsidRDefault="00D82A55" w:rsidP="00245C59">
      <w:pPr>
        <w:numPr>
          <w:ilvl w:val="0"/>
          <w:numId w:val="10"/>
        </w:numPr>
        <w:suppressAutoHyphens/>
        <w:ind w:left="709" w:hanging="709"/>
        <w:jc w:val="both"/>
        <w:rPr>
          <w:rFonts w:ascii="Times New Roman" w:hAnsi="Times New Roman" w:cs="Times New Roman"/>
          <w:b/>
          <w:bCs/>
          <w:spacing w:val="-3"/>
        </w:rPr>
      </w:pPr>
      <w:bookmarkStart w:id="383" w:name="_DV_M129"/>
      <w:bookmarkEnd w:id="383"/>
      <w:r>
        <w:rPr>
          <w:rFonts w:ascii="Times New Roman" w:hAnsi="Times New Roman" w:cs="Times New Roman"/>
          <w:b/>
          <w:bCs/>
          <w:spacing w:val="-3"/>
        </w:rPr>
        <w:t>Warranties</w:t>
      </w:r>
    </w:p>
    <w:p w14:paraId="55710D9A" w14:textId="77777777" w:rsidR="00D82A55" w:rsidRDefault="00D82A55" w:rsidP="00622085">
      <w:pPr>
        <w:widowControl/>
        <w:suppressAutoHyphens/>
        <w:jc w:val="both"/>
        <w:rPr>
          <w:rFonts w:ascii="Times New Roman" w:hAnsi="Times New Roman" w:cs="Times New Roman"/>
          <w:spacing w:val="-3"/>
        </w:rPr>
      </w:pPr>
      <w:bookmarkStart w:id="384" w:name="_DV_C264"/>
    </w:p>
    <w:p w14:paraId="6D23C1D5" w14:textId="20FF355B" w:rsidR="00026425" w:rsidRPr="00026425" w:rsidRDefault="00853CAC" w:rsidP="00245C59">
      <w:pPr>
        <w:widowControl/>
        <w:numPr>
          <w:ilvl w:val="1"/>
          <w:numId w:val="10"/>
        </w:numPr>
        <w:suppressAutoHyphens/>
        <w:ind w:left="709" w:hanging="709"/>
        <w:jc w:val="both"/>
        <w:rPr>
          <w:rFonts w:ascii="Times New Roman" w:hAnsi="Times New Roman" w:cs="Times New Roman"/>
          <w:spacing w:val="-3"/>
        </w:rPr>
      </w:pPr>
      <w:bookmarkStart w:id="385" w:name="_Ref373766716"/>
      <w:bookmarkStart w:id="386" w:name="_DV_C265"/>
      <w:bookmarkStart w:id="387" w:name="_Ref373396767"/>
      <w:bookmarkEnd w:id="384"/>
      <w:r>
        <w:rPr>
          <w:rStyle w:val="DeltaViewInsertion"/>
          <w:rFonts w:ascii="Times New Roman" w:hAnsi="Times New Roman" w:cs="Times New Roman"/>
          <w:color w:val="auto"/>
          <w:spacing w:val="-3"/>
          <w:u w:val="none"/>
        </w:rPr>
        <w:t>Sword</w:t>
      </w:r>
      <w:r w:rsidR="00026425" w:rsidRPr="00026425">
        <w:rPr>
          <w:rStyle w:val="DeltaViewInsertion"/>
          <w:rFonts w:ascii="Times New Roman" w:hAnsi="Times New Roman" w:cs="Times New Roman"/>
          <w:color w:val="auto"/>
          <w:u w:val="none"/>
        </w:rPr>
        <w:t xml:space="preserve"> warrants to the Customer that</w:t>
      </w:r>
      <w:bookmarkStart w:id="388" w:name="_DV_C396"/>
      <w:bookmarkEnd w:id="385"/>
      <w:r w:rsidR="00026425" w:rsidRPr="00026425">
        <w:rPr>
          <w:rFonts w:ascii="Times New Roman" w:hAnsi="Times New Roman" w:cs="Times New Roman"/>
        </w:rPr>
        <w:t xml:space="preserve"> t</w:t>
      </w:r>
      <w:r w:rsidR="00026425" w:rsidRPr="00026425">
        <w:rPr>
          <w:rStyle w:val="DeltaViewInsertion"/>
          <w:rFonts w:ascii="Times New Roman" w:hAnsi="Times New Roman" w:cs="Times New Roman"/>
          <w:color w:val="auto"/>
          <w:u w:val="none"/>
        </w:rPr>
        <w:t>he Services</w:t>
      </w:r>
      <w:bookmarkEnd w:id="388"/>
      <w:r w:rsidR="00026425" w:rsidRPr="00026425">
        <w:rPr>
          <w:rStyle w:val="DeltaViewInsertion"/>
          <w:rFonts w:ascii="Times New Roman" w:hAnsi="Times New Roman" w:cs="Times New Roman"/>
          <w:color w:val="auto"/>
          <w:u w:val="none"/>
        </w:rPr>
        <w:t xml:space="preserve"> </w:t>
      </w:r>
      <w:r w:rsidR="00026425" w:rsidRPr="00026425">
        <w:rPr>
          <w:rFonts w:ascii="Times New Roman" w:hAnsi="Times New Roman" w:cs="Times New Roman"/>
        </w:rPr>
        <w:t>will be performed:</w:t>
      </w:r>
    </w:p>
    <w:p w14:paraId="0FCFF002" w14:textId="77777777" w:rsidR="00026425" w:rsidRPr="00026425" w:rsidRDefault="00026425" w:rsidP="00622085">
      <w:pPr>
        <w:widowControl/>
        <w:suppressAutoHyphens/>
        <w:ind w:left="709"/>
        <w:jc w:val="both"/>
        <w:rPr>
          <w:rFonts w:ascii="Times New Roman" w:hAnsi="Times New Roman" w:cs="Times New Roman"/>
          <w:spacing w:val="-3"/>
        </w:rPr>
      </w:pPr>
      <w:r w:rsidRPr="00026425">
        <w:rPr>
          <w:rStyle w:val="DeltaViewDeletion"/>
          <w:rFonts w:ascii="Times New Roman" w:hAnsi="Times New Roman" w:cs="Times New Roman"/>
          <w:color w:val="auto"/>
        </w:rPr>
        <w:t xml:space="preserve"> </w:t>
      </w:r>
    </w:p>
    <w:p w14:paraId="3737384C" w14:textId="3F0B79FD" w:rsidR="00026425" w:rsidRDefault="00026425" w:rsidP="00245C59">
      <w:pPr>
        <w:pStyle w:val="Heading4"/>
        <w:keepNext w:val="0"/>
        <w:numPr>
          <w:ilvl w:val="2"/>
          <w:numId w:val="10"/>
        </w:numPr>
        <w:spacing w:before="0" w:after="0" w:line="240" w:lineRule="auto"/>
        <w:ind w:hanging="11"/>
        <w:rPr>
          <w:rFonts w:ascii="Times New Roman" w:hAnsi="Times New Roman" w:cs="Times New Roman"/>
          <w:b w:val="0"/>
          <w:sz w:val="20"/>
          <w:szCs w:val="20"/>
        </w:rPr>
      </w:pPr>
      <w:r w:rsidRPr="00026425">
        <w:rPr>
          <w:rFonts w:ascii="Times New Roman" w:hAnsi="Times New Roman" w:cs="Times New Roman"/>
          <w:b w:val="0"/>
          <w:sz w:val="20"/>
          <w:szCs w:val="20"/>
        </w:rPr>
        <w:t>in accordance with all applicable laws; and</w:t>
      </w:r>
    </w:p>
    <w:p w14:paraId="5C777E98" w14:textId="77777777" w:rsidR="009B4710" w:rsidRPr="009B4710" w:rsidRDefault="009B4710" w:rsidP="00622085"/>
    <w:p w14:paraId="16F7A284" w14:textId="63E0FD73" w:rsidR="009B4710" w:rsidRPr="002C1FAD" w:rsidRDefault="00026425" w:rsidP="00245C59">
      <w:pPr>
        <w:pStyle w:val="Heading4"/>
        <w:keepNext w:val="0"/>
        <w:numPr>
          <w:ilvl w:val="2"/>
          <w:numId w:val="10"/>
        </w:numPr>
        <w:spacing w:before="0" w:after="0" w:line="240" w:lineRule="auto"/>
        <w:ind w:left="1440" w:hanging="731"/>
        <w:rPr>
          <w:rFonts w:ascii="Times New Roman" w:hAnsi="Times New Roman"/>
          <w:b w:val="0"/>
          <w:spacing w:val="-3"/>
          <w:sz w:val="20"/>
        </w:rPr>
      </w:pPr>
      <w:r w:rsidRPr="00026425">
        <w:rPr>
          <w:rFonts w:ascii="Times New Roman" w:hAnsi="Times New Roman" w:cs="Times New Roman"/>
          <w:b w:val="0"/>
          <w:sz w:val="20"/>
          <w:szCs w:val="20"/>
        </w:rPr>
        <w:t>with reasonable skill and care</w:t>
      </w:r>
      <w:r w:rsidRPr="00026425">
        <w:rPr>
          <w:rFonts w:ascii="Times New Roman" w:hAnsi="Times New Roman" w:cs="Times New Roman"/>
          <w:b w:val="0"/>
          <w:spacing w:val="-3"/>
          <w:sz w:val="20"/>
          <w:szCs w:val="20"/>
        </w:rPr>
        <w:t xml:space="preserve"> </w:t>
      </w:r>
      <w:r w:rsidRPr="00026425">
        <w:rPr>
          <w:rStyle w:val="DeltaViewInsertion"/>
          <w:rFonts w:ascii="Times New Roman" w:hAnsi="Times New Roman" w:cs="Times New Roman"/>
          <w:b w:val="0"/>
          <w:color w:val="auto"/>
          <w:spacing w:val="-3"/>
          <w:sz w:val="20"/>
          <w:szCs w:val="20"/>
          <w:u w:val="none"/>
        </w:rPr>
        <w:t>and using suitably experienced personnel.</w:t>
      </w:r>
    </w:p>
    <w:p w14:paraId="0555FF0B" w14:textId="77777777" w:rsidR="000A0D74" w:rsidRPr="002C1FAD" w:rsidRDefault="000A0D74" w:rsidP="001C6F97">
      <w:pPr>
        <w:widowControl/>
        <w:suppressAutoHyphens/>
        <w:ind w:left="709"/>
        <w:jc w:val="both"/>
        <w:rPr>
          <w:rStyle w:val="DeltaViewInsertion"/>
          <w:rFonts w:ascii="Times New Roman" w:hAnsi="Times New Roman"/>
          <w:color w:val="auto"/>
          <w:spacing w:val="-3"/>
          <w:u w:val="none"/>
        </w:rPr>
      </w:pPr>
      <w:bookmarkStart w:id="389" w:name="_DV_M102"/>
      <w:bookmarkEnd w:id="389"/>
    </w:p>
    <w:p w14:paraId="4F260E01" w14:textId="0A807FE9" w:rsidR="00E15087" w:rsidRDefault="00E15087" w:rsidP="00245C59">
      <w:pPr>
        <w:pStyle w:val="Heading2"/>
        <w:keepNext w:val="0"/>
        <w:numPr>
          <w:ilvl w:val="1"/>
          <w:numId w:val="10"/>
        </w:numPr>
        <w:spacing w:before="0" w:after="0" w:line="240" w:lineRule="auto"/>
        <w:ind w:left="709" w:hanging="709"/>
        <w:rPr>
          <w:rStyle w:val="DeltaViewInsertion"/>
          <w:color w:val="auto"/>
          <w:u w:val="none"/>
        </w:rPr>
      </w:pPr>
      <w:bookmarkStart w:id="390" w:name="_DV_C199"/>
      <w:bookmarkStart w:id="391" w:name="_Ref373418862"/>
      <w:bookmarkStart w:id="392" w:name="_DV_C416"/>
      <w:bookmarkStart w:id="393" w:name="_Ref373766735"/>
      <w:bookmarkStart w:id="394" w:name="_DV_C418"/>
      <w:r w:rsidRPr="002C1FAD">
        <w:rPr>
          <w:rStyle w:val="DeltaViewInsertion"/>
          <w:color w:val="auto"/>
          <w:u w:val="none"/>
        </w:rPr>
        <w:t>If the Customer</w:t>
      </w:r>
      <w:r w:rsidR="00853CAC" w:rsidRPr="002C1FAD">
        <w:rPr>
          <w:rStyle w:val="DeltaViewInsertion"/>
          <w:color w:val="auto"/>
          <w:u w:val="none"/>
        </w:rPr>
        <w:t xml:space="preserve"> </w:t>
      </w:r>
      <w:bookmarkEnd w:id="390"/>
      <w:bookmarkEnd w:id="391"/>
      <w:r w:rsidR="00853CAC" w:rsidRPr="002C1FAD">
        <w:rPr>
          <w:rStyle w:val="DeltaViewInsertion"/>
          <w:color w:val="auto"/>
          <w:u w:val="none"/>
        </w:rPr>
        <w:t>notifies Sword</w:t>
      </w:r>
      <w:bookmarkStart w:id="395" w:name="_DV_C206"/>
      <w:bookmarkStart w:id="396" w:name="_DV_C207"/>
      <w:r w:rsidRPr="002C1FAD">
        <w:rPr>
          <w:rStyle w:val="DeltaViewInsertion"/>
          <w:color w:val="auto"/>
          <w:u w:val="none"/>
        </w:rPr>
        <w:t xml:space="preserve"> </w:t>
      </w:r>
      <w:r w:rsidR="00B22843" w:rsidRPr="002C1FAD">
        <w:rPr>
          <w:rStyle w:val="DeltaViewInsertion"/>
          <w:color w:val="auto"/>
          <w:u w:val="none"/>
        </w:rPr>
        <w:t xml:space="preserve">in </w:t>
      </w:r>
      <w:bookmarkEnd w:id="395"/>
      <w:bookmarkEnd w:id="396"/>
      <w:r w:rsidR="00B22843" w:rsidRPr="002C1FAD">
        <w:rPr>
          <w:rStyle w:val="DeltaViewInsertion"/>
          <w:color w:val="auto"/>
          <w:u w:val="none"/>
        </w:rPr>
        <w:t xml:space="preserve">writing </w:t>
      </w:r>
      <w:r w:rsidRPr="002C1FAD">
        <w:rPr>
          <w:rStyle w:val="DeltaViewInsertion"/>
          <w:color w:val="auto"/>
          <w:u w:val="none"/>
        </w:rPr>
        <w:t xml:space="preserve">of any breach by </w:t>
      </w:r>
      <w:r w:rsidR="00853CAC" w:rsidRPr="002C1FAD">
        <w:rPr>
          <w:rStyle w:val="DeltaViewInsertion"/>
          <w:color w:val="auto"/>
          <w:spacing w:val="-3"/>
          <w:u w:val="none"/>
        </w:rPr>
        <w:t xml:space="preserve">Sword </w:t>
      </w:r>
      <w:r w:rsidRPr="002C1FAD">
        <w:rPr>
          <w:rStyle w:val="DeltaViewInsertion"/>
          <w:color w:val="auto"/>
          <w:u w:val="none"/>
        </w:rPr>
        <w:t xml:space="preserve">of </w:t>
      </w:r>
      <w:r w:rsidR="00B84C13" w:rsidRPr="002C1FAD">
        <w:t>Section</w:t>
      </w:r>
      <w:r w:rsidRPr="002C1FAD">
        <w:rPr>
          <w:rStyle w:val="DeltaViewInsertion"/>
          <w:color w:val="auto"/>
          <w:u w:val="none"/>
        </w:rPr>
        <w:t xml:space="preserve"> </w:t>
      </w:r>
      <w:r w:rsidR="00B26CEC" w:rsidRPr="002C1FAD">
        <w:rPr>
          <w:rStyle w:val="DeltaViewInsertion"/>
          <w:color w:val="auto"/>
          <w:u w:val="none"/>
        </w:rPr>
        <w:t>11</w:t>
      </w:r>
      <w:r w:rsidRPr="002C1FAD">
        <w:rPr>
          <w:rStyle w:val="DeltaViewInsertion"/>
          <w:color w:val="auto"/>
          <w:u w:val="none"/>
        </w:rPr>
        <w:t>.1</w:t>
      </w:r>
      <w:r w:rsidR="00853CAC" w:rsidRPr="002C1FAD">
        <w:rPr>
          <w:rStyle w:val="DeltaViewInsertion"/>
          <w:color w:val="auto"/>
          <w:u w:val="none"/>
        </w:rPr>
        <w:t>.2</w:t>
      </w:r>
      <w:r w:rsidRPr="002C1FAD">
        <w:rPr>
          <w:rStyle w:val="DeltaViewInsertion"/>
          <w:color w:val="auto"/>
          <w:u w:val="none"/>
        </w:rPr>
        <w:t xml:space="preserve">, </w:t>
      </w:r>
      <w:r w:rsidR="00853CAC" w:rsidRPr="002C1FAD">
        <w:rPr>
          <w:rStyle w:val="DeltaViewInsertion"/>
          <w:color w:val="auto"/>
          <w:spacing w:val="-3"/>
          <w:u w:val="none"/>
        </w:rPr>
        <w:t>Sword</w:t>
      </w:r>
      <w:r w:rsidRPr="002C1FAD">
        <w:rPr>
          <w:rStyle w:val="DeltaViewInsertion"/>
          <w:color w:val="auto"/>
          <w:u w:val="none"/>
        </w:rPr>
        <w:t xml:space="preserve"> shall, at its own expense, use reasonable </w:t>
      </w:r>
      <w:r w:rsidR="0075337D" w:rsidRPr="002C1FAD">
        <w:rPr>
          <w:rStyle w:val="DeltaViewInsertion"/>
          <w:color w:val="auto"/>
          <w:u w:val="none"/>
        </w:rPr>
        <w:t>endeavo</w:t>
      </w:r>
      <w:r w:rsidRPr="002C1FAD">
        <w:rPr>
          <w:rStyle w:val="DeltaViewInsertion"/>
          <w:color w:val="auto"/>
          <w:u w:val="none"/>
        </w:rPr>
        <w:t>rs to remedy that breach within 30 days following receipt of such notice, failing which the Customer may pursue such rights and remedies as are available</w:t>
      </w:r>
      <w:r w:rsidRPr="00026425">
        <w:rPr>
          <w:rStyle w:val="DeltaViewInsertion"/>
          <w:color w:val="auto"/>
          <w:u w:val="none"/>
        </w:rPr>
        <w:t xml:space="preserve"> to it.</w:t>
      </w:r>
      <w:bookmarkEnd w:id="392"/>
      <w:bookmarkEnd w:id="393"/>
    </w:p>
    <w:p w14:paraId="01F4215F" w14:textId="77777777" w:rsidR="009B4710" w:rsidRPr="009B4710" w:rsidRDefault="009B4710" w:rsidP="00622085"/>
    <w:bookmarkEnd w:id="394"/>
    <w:p w14:paraId="0DB0E74C" w14:textId="2519EEAD" w:rsidR="00D82A55" w:rsidRPr="003C4934" w:rsidRDefault="00640D1A" w:rsidP="00245C59">
      <w:pPr>
        <w:widowControl/>
        <w:numPr>
          <w:ilvl w:val="1"/>
          <w:numId w:val="10"/>
        </w:numPr>
        <w:suppressAutoHyphens/>
        <w:ind w:left="709" w:hanging="709"/>
        <w:jc w:val="both"/>
        <w:rPr>
          <w:rFonts w:ascii="Times New Roman" w:hAnsi="Times New Roman" w:cs="Times New Roman"/>
          <w:spacing w:val="-3"/>
        </w:rPr>
      </w:pPr>
      <w:r w:rsidRPr="003C4934">
        <w:rPr>
          <w:rStyle w:val="DeltaViewInsertion"/>
          <w:rFonts w:ascii="Times New Roman" w:hAnsi="Times New Roman" w:cs="Times New Roman"/>
          <w:color w:val="auto"/>
          <w:spacing w:val="-3"/>
          <w:u w:val="none"/>
        </w:rPr>
        <w:t xml:space="preserve">In respect of </w:t>
      </w:r>
      <w:r w:rsidR="00015B61" w:rsidRPr="003C4934">
        <w:rPr>
          <w:rStyle w:val="DeltaViewInsertion"/>
          <w:rFonts w:ascii="Times New Roman" w:hAnsi="Times New Roman" w:cs="Times New Roman"/>
          <w:color w:val="auto"/>
          <w:spacing w:val="-3"/>
          <w:u w:val="none"/>
        </w:rPr>
        <w:t xml:space="preserve">the Software licensed under </w:t>
      </w:r>
      <w:r w:rsidRPr="003C4934">
        <w:rPr>
          <w:rStyle w:val="DeltaViewInsertion"/>
          <w:rFonts w:ascii="Times New Roman" w:hAnsi="Times New Roman" w:cs="Times New Roman"/>
          <w:color w:val="auto"/>
          <w:spacing w:val="-3"/>
          <w:u w:val="none"/>
        </w:rPr>
        <w:t xml:space="preserve">each </w:t>
      </w:r>
      <w:ins w:id="397" w:author="Nicholas Tall" w:date="2021-11-02T16:51:00Z">
        <w:r w:rsidR="00715E62">
          <w:rPr>
            <w:rFonts w:ascii="Times New Roman" w:hAnsi="Times New Roman" w:cs="Times New Roman"/>
            <w:spacing w:val="-3"/>
          </w:rPr>
          <w:t>Purchase Order</w:t>
        </w:r>
      </w:ins>
      <w:del w:id="398" w:author="Nicholas Tall" w:date="2021-11-02T16:51:00Z">
        <w:r w:rsidRPr="003C4934" w:rsidDel="00715E62">
          <w:rPr>
            <w:rStyle w:val="DeltaViewInsertion"/>
            <w:rFonts w:ascii="Times New Roman" w:hAnsi="Times New Roman" w:cs="Times New Roman"/>
            <w:color w:val="auto"/>
            <w:spacing w:val="-3"/>
            <w:u w:val="none"/>
          </w:rPr>
          <w:delText>Transaction Document</w:delText>
        </w:r>
      </w:del>
      <w:r w:rsidRPr="003C4934">
        <w:rPr>
          <w:rStyle w:val="DeltaViewInsertion"/>
          <w:rFonts w:ascii="Times New Roman" w:hAnsi="Times New Roman" w:cs="Times New Roman"/>
          <w:color w:val="auto"/>
          <w:spacing w:val="-3"/>
          <w:u w:val="none"/>
        </w:rPr>
        <w:t xml:space="preserve">, </w:t>
      </w:r>
      <w:r w:rsidR="00853CAC">
        <w:rPr>
          <w:rStyle w:val="DeltaViewInsertion"/>
          <w:rFonts w:ascii="Times New Roman" w:hAnsi="Times New Roman" w:cs="Times New Roman"/>
          <w:color w:val="auto"/>
          <w:spacing w:val="-3"/>
          <w:u w:val="none"/>
        </w:rPr>
        <w:t>Sword</w:t>
      </w:r>
      <w:r w:rsidR="00D82A55" w:rsidRPr="003C4934">
        <w:rPr>
          <w:rStyle w:val="DeltaViewInsertion"/>
          <w:rFonts w:ascii="Times New Roman" w:hAnsi="Times New Roman" w:cs="Times New Roman"/>
          <w:color w:val="auto"/>
          <w:spacing w:val="-3"/>
          <w:u w:val="none"/>
        </w:rPr>
        <w:t xml:space="preserve"> warrants that:</w:t>
      </w:r>
      <w:bookmarkEnd w:id="386"/>
      <w:bookmarkEnd w:id="387"/>
    </w:p>
    <w:p w14:paraId="56A60169" w14:textId="77777777" w:rsidR="00D82A55" w:rsidRPr="0051088B" w:rsidRDefault="00D82A55" w:rsidP="00622085">
      <w:pPr>
        <w:widowControl/>
        <w:suppressAutoHyphens/>
        <w:ind w:left="720"/>
        <w:jc w:val="both"/>
        <w:rPr>
          <w:rFonts w:ascii="Times New Roman" w:hAnsi="Times New Roman" w:cs="Times New Roman"/>
          <w:spacing w:val="-3"/>
        </w:rPr>
      </w:pPr>
      <w:bookmarkStart w:id="399" w:name="_DV_C266"/>
    </w:p>
    <w:p w14:paraId="39910FD5" w14:textId="7CC08DB4" w:rsidR="00D82A55" w:rsidRPr="0051088B" w:rsidRDefault="00D82A55" w:rsidP="00245C59">
      <w:pPr>
        <w:widowControl/>
        <w:numPr>
          <w:ilvl w:val="2"/>
          <w:numId w:val="10"/>
        </w:numPr>
        <w:suppressAutoHyphens/>
        <w:ind w:left="1418" w:hanging="709"/>
        <w:jc w:val="both"/>
        <w:rPr>
          <w:rFonts w:ascii="Times New Roman" w:hAnsi="Times New Roman" w:cs="Times New Roman"/>
          <w:spacing w:val="-3"/>
        </w:rPr>
      </w:pPr>
      <w:bookmarkStart w:id="400" w:name="_DV_C267"/>
      <w:bookmarkEnd w:id="399"/>
      <w:r w:rsidRPr="0051088B">
        <w:rPr>
          <w:rStyle w:val="DeltaViewInsertion"/>
          <w:rFonts w:ascii="Times New Roman" w:hAnsi="Times New Roman" w:cs="Times New Roman"/>
          <w:color w:val="auto"/>
          <w:spacing w:val="-3"/>
          <w:u w:val="none"/>
        </w:rPr>
        <w:t>it has the right to grant to the C</w:t>
      </w:r>
      <w:r w:rsidR="0051088B" w:rsidRPr="0051088B">
        <w:rPr>
          <w:rStyle w:val="DeltaViewInsertion"/>
          <w:rFonts w:ascii="Times New Roman" w:hAnsi="Times New Roman" w:cs="Times New Roman"/>
          <w:color w:val="auto"/>
          <w:spacing w:val="-3"/>
          <w:u w:val="none"/>
        </w:rPr>
        <w:t>ustomer a licen</w:t>
      </w:r>
      <w:r w:rsidR="002B2263">
        <w:rPr>
          <w:rStyle w:val="DeltaViewInsertion"/>
          <w:rFonts w:ascii="Times New Roman" w:hAnsi="Times New Roman" w:cs="Times New Roman"/>
          <w:color w:val="auto"/>
          <w:spacing w:val="-3"/>
          <w:u w:val="none"/>
        </w:rPr>
        <w:t>s</w:t>
      </w:r>
      <w:r w:rsidR="0051088B" w:rsidRPr="0051088B">
        <w:rPr>
          <w:rStyle w:val="DeltaViewInsertion"/>
          <w:rFonts w:ascii="Times New Roman" w:hAnsi="Times New Roman" w:cs="Times New Roman"/>
          <w:color w:val="auto"/>
          <w:spacing w:val="-3"/>
          <w:u w:val="none"/>
        </w:rPr>
        <w:t>e to U</w:t>
      </w:r>
      <w:r w:rsidRPr="0051088B">
        <w:rPr>
          <w:rStyle w:val="DeltaViewInsertion"/>
          <w:rFonts w:ascii="Times New Roman" w:hAnsi="Times New Roman" w:cs="Times New Roman"/>
          <w:color w:val="auto"/>
          <w:spacing w:val="-3"/>
          <w:u w:val="none"/>
        </w:rPr>
        <w:t xml:space="preserve">se the Software as contemplated by this </w:t>
      </w:r>
      <w:r w:rsidR="0051088B" w:rsidRPr="0051088B">
        <w:rPr>
          <w:rStyle w:val="DeltaViewInsertion"/>
          <w:rFonts w:ascii="Times New Roman" w:hAnsi="Times New Roman" w:cs="Times New Roman"/>
          <w:color w:val="auto"/>
          <w:spacing w:val="-3"/>
          <w:u w:val="none"/>
        </w:rPr>
        <w:t>Agreement</w:t>
      </w:r>
      <w:r w:rsidRPr="0051088B">
        <w:rPr>
          <w:rStyle w:val="DeltaViewInsertion"/>
          <w:rFonts w:ascii="Times New Roman" w:hAnsi="Times New Roman" w:cs="Times New Roman"/>
          <w:color w:val="auto"/>
          <w:spacing w:val="-3"/>
          <w:u w:val="none"/>
        </w:rPr>
        <w:t>;</w:t>
      </w:r>
      <w:bookmarkEnd w:id="400"/>
      <w:r w:rsidR="0051088B">
        <w:rPr>
          <w:rStyle w:val="DeltaViewInsertion"/>
          <w:rFonts w:ascii="Times New Roman" w:hAnsi="Times New Roman" w:cs="Times New Roman"/>
          <w:color w:val="auto"/>
          <w:spacing w:val="-3"/>
          <w:u w:val="none"/>
        </w:rPr>
        <w:t xml:space="preserve"> </w:t>
      </w:r>
      <w:r w:rsidR="00015B61">
        <w:rPr>
          <w:rStyle w:val="DeltaViewInsertion"/>
          <w:rFonts w:ascii="Times New Roman" w:hAnsi="Times New Roman" w:cs="Times New Roman"/>
          <w:color w:val="auto"/>
          <w:spacing w:val="-3"/>
          <w:u w:val="none"/>
        </w:rPr>
        <w:t>and</w:t>
      </w:r>
    </w:p>
    <w:p w14:paraId="0D192D6F" w14:textId="77777777" w:rsidR="00D82A55" w:rsidRPr="0051088B" w:rsidRDefault="00D82A55" w:rsidP="00622085">
      <w:pPr>
        <w:widowControl/>
        <w:tabs>
          <w:tab w:val="num" w:pos="1418"/>
        </w:tabs>
        <w:suppressAutoHyphens/>
        <w:ind w:left="1418" w:hanging="709"/>
        <w:jc w:val="both"/>
        <w:rPr>
          <w:rFonts w:ascii="Times New Roman" w:hAnsi="Times New Roman" w:cs="Times New Roman"/>
          <w:spacing w:val="-3"/>
        </w:rPr>
      </w:pPr>
      <w:bookmarkStart w:id="401" w:name="_DV_C268"/>
    </w:p>
    <w:p w14:paraId="19F0A0A4" w14:textId="32F2C4E8" w:rsidR="00D82A55" w:rsidRDefault="00D82A55" w:rsidP="00245C59">
      <w:pPr>
        <w:widowControl/>
        <w:numPr>
          <w:ilvl w:val="2"/>
          <w:numId w:val="10"/>
        </w:numPr>
        <w:suppressAutoHyphens/>
        <w:ind w:left="1418" w:hanging="709"/>
        <w:jc w:val="both"/>
        <w:rPr>
          <w:rStyle w:val="DeltaViewInsertion"/>
          <w:rFonts w:ascii="Times New Roman" w:hAnsi="Times New Roman" w:cs="Times New Roman"/>
          <w:color w:val="auto"/>
          <w:spacing w:val="-3"/>
          <w:u w:val="none"/>
        </w:rPr>
      </w:pPr>
      <w:bookmarkStart w:id="402" w:name="_DV_C269"/>
      <w:bookmarkEnd w:id="401"/>
      <w:r w:rsidRPr="00015B61">
        <w:rPr>
          <w:rStyle w:val="DeltaViewInsertion"/>
          <w:rFonts w:ascii="Times New Roman" w:hAnsi="Times New Roman" w:cs="Times New Roman"/>
          <w:color w:val="auto"/>
          <w:spacing w:val="-3"/>
          <w:u w:val="none"/>
        </w:rPr>
        <w:t xml:space="preserve">the Software will conform in all material respects to the </w:t>
      </w:r>
      <w:r w:rsidR="0051088B" w:rsidRPr="00015B61">
        <w:rPr>
          <w:rStyle w:val="DeltaViewInsertion"/>
          <w:rFonts w:ascii="Times New Roman" w:hAnsi="Times New Roman" w:cs="Times New Roman"/>
          <w:color w:val="auto"/>
          <w:spacing w:val="-3"/>
          <w:u w:val="none"/>
        </w:rPr>
        <w:t>Documentation</w:t>
      </w:r>
      <w:r w:rsidRPr="00015B61">
        <w:rPr>
          <w:rStyle w:val="DeltaViewInsertion"/>
          <w:rFonts w:ascii="Times New Roman" w:hAnsi="Times New Roman" w:cs="Times New Roman"/>
          <w:color w:val="auto"/>
          <w:spacing w:val="-3"/>
          <w:u w:val="none"/>
        </w:rPr>
        <w:t xml:space="preserve"> and be free from </w:t>
      </w:r>
      <w:r w:rsidR="00BC0996">
        <w:rPr>
          <w:rStyle w:val="DeltaViewInsertion"/>
          <w:rFonts w:ascii="Times New Roman" w:hAnsi="Times New Roman" w:cs="Times New Roman"/>
          <w:color w:val="auto"/>
          <w:spacing w:val="-3"/>
          <w:u w:val="none"/>
        </w:rPr>
        <w:t xml:space="preserve">material </w:t>
      </w:r>
      <w:r w:rsidRPr="00015B61">
        <w:rPr>
          <w:rStyle w:val="DeltaViewInsertion"/>
          <w:rFonts w:ascii="Times New Roman" w:hAnsi="Times New Roman" w:cs="Times New Roman"/>
          <w:color w:val="auto"/>
          <w:spacing w:val="-3"/>
          <w:u w:val="none"/>
        </w:rPr>
        <w:t xml:space="preserve">defects for a period of </w:t>
      </w:r>
      <w:r w:rsidR="00D76EA4" w:rsidRPr="00015B61">
        <w:rPr>
          <w:rStyle w:val="DeltaViewInsertion"/>
          <w:rFonts w:ascii="Times New Roman" w:hAnsi="Times New Roman" w:cs="Times New Roman"/>
          <w:color w:val="auto"/>
          <w:spacing w:val="-3"/>
          <w:u w:val="none"/>
        </w:rPr>
        <w:t>6</w:t>
      </w:r>
      <w:r w:rsidRPr="00015B61">
        <w:rPr>
          <w:rStyle w:val="DeltaViewInsertion"/>
          <w:rFonts w:ascii="Times New Roman" w:hAnsi="Times New Roman" w:cs="Times New Roman"/>
          <w:color w:val="auto"/>
          <w:spacing w:val="-3"/>
          <w:u w:val="none"/>
        </w:rPr>
        <w:t xml:space="preserve">0 days from </w:t>
      </w:r>
      <w:r w:rsidR="00826826">
        <w:rPr>
          <w:rStyle w:val="DeltaViewInsertion"/>
          <w:rFonts w:ascii="Times New Roman" w:hAnsi="Times New Roman" w:cs="Times New Roman"/>
          <w:color w:val="auto"/>
          <w:spacing w:val="-3"/>
          <w:u w:val="none"/>
        </w:rPr>
        <w:t>completion of the Implementation Services</w:t>
      </w:r>
      <w:r w:rsidRPr="00015B61">
        <w:rPr>
          <w:rStyle w:val="DeltaViewInsertion"/>
          <w:rFonts w:ascii="Times New Roman" w:hAnsi="Times New Roman" w:cs="Times New Roman"/>
          <w:color w:val="auto"/>
          <w:spacing w:val="-3"/>
          <w:u w:val="none"/>
        </w:rPr>
        <w:t xml:space="preserve"> (</w:t>
      </w:r>
      <w:r w:rsidR="0051088B" w:rsidRPr="00015B61">
        <w:rPr>
          <w:rStyle w:val="DeltaViewInsertion"/>
          <w:rFonts w:ascii="Times New Roman" w:hAnsi="Times New Roman" w:cs="Times New Roman"/>
          <w:color w:val="auto"/>
          <w:spacing w:val="-3"/>
          <w:u w:val="none"/>
        </w:rPr>
        <w:t>“</w:t>
      </w:r>
      <w:r w:rsidRPr="00015B61">
        <w:rPr>
          <w:rStyle w:val="DeltaViewInsertion"/>
          <w:rFonts w:ascii="Times New Roman" w:hAnsi="Times New Roman" w:cs="Times New Roman"/>
          <w:color w:val="auto"/>
          <w:spacing w:val="-3"/>
          <w:u w:val="none"/>
        </w:rPr>
        <w:t>Warranty Period</w:t>
      </w:r>
      <w:r w:rsidR="0051088B" w:rsidRPr="00015B61">
        <w:rPr>
          <w:rStyle w:val="DeltaViewInsertion"/>
          <w:rFonts w:ascii="Times New Roman" w:hAnsi="Times New Roman" w:cs="Times New Roman"/>
          <w:color w:val="auto"/>
          <w:spacing w:val="-3"/>
          <w:u w:val="none"/>
        </w:rPr>
        <w:t>”</w:t>
      </w:r>
      <w:r w:rsidRPr="00015B61">
        <w:rPr>
          <w:rStyle w:val="DeltaViewInsertion"/>
          <w:rFonts w:ascii="Times New Roman" w:hAnsi="Times New Roman" w:cs="Times New Roman"/>
          <w:color w:val="auto"/>
          <w:spacing w:val="-3"/>
          <w:u w:val="none"/>
        </w:rPr>
        <w:t>)</w:t>
      </w:r>
      <w:bookmarkStart w:id="403" w:name="_DV_C278"/>
      <w:bookmarkStart w:id="404" w:name="_DV_C279"/>
      <w:bookmarkEnd w:id="402"/>
      <w:r w:rsidR="00015B61">
        <w:rPr>
          <w:rStyle w:val="DeltaViewInsertion"/>
          <w:rFonts w:ascii="Times New Roman" w:hAnsi="Times New Roman" w:cs="Times New Roman"/>
          <w:color w:val="auto"/>
          <w:spacing w:val="-3"/>
          <w:u w:val="none"/>
        </w:rPr>
        <w:t>.</w:t>
      </w:r>
    </w:p>
    <w:p w14:paraId="3F4F7896" w14:textId="77777777" w:rsidR="00015B61" w:rsidRPr="00015B61" w:rsidRDefault="00015B61" w:rsidP="00622085">
      <w:pPr>
        <w:widowControl/>
        <w:suppressAutoHyphens/>
        <w:jc w:val="both"/>
        <w:rPr>
          <w:rFonts w:ascii="Times New Roman" w:hAnsi="Times New Roman" w:cs="Times New Roman"/>
          <w:spacing w:val="-3"/>
        </w:rPr>
      </w:pPr>
    </w:p>
    <w:bookmarkEnd w:id="403"/>
    <w:p w14:paraId="66D1F77E" w14:textId="79AC8A08" w:rsidR="0051088B" w:rsidRDefault="007A5DCC" w:rsidP="00622085">
      <w:pPr>
        <w:widowControl/>
        <w:suppressAutoHyphens/>
        <w:ind w:left="720" w:hanging="720"/>
        <w:jc w:val="both"/>
        <w:rPr>
          <w:rStyle w:val="DeltaViewInsertion"/>
          <w:rFonts w:ascii="Times New Roman" w:hAnsi="Times New Roman" w:cs="Times New Roman"/>
          <w:color w:val="auto"/>
          <w:spacing w:val="-3"/>
          <w:u w:val="none"/>
        </w:rPr>
      </w:pPr>
      <w:r>
        <w:rPr>
          <w:rStyle w:val="DeltaViewInsertion"/>
          <w:rFonts w:ascii="Times New Roman" w:hAnsi="Times New Roman" w:cs="Times New Roman"/>
          <w:color w:val="auto"/>
          <w:spacing w:val="-3"/>
          <w:u w:val="none"/>
        </w:rPr>
        <w:t>11</w:t>
      </w:r>
      <w:r w:rsidR="00573A23">
        <w:rPr>
          <w:rStyle w:val="DeltaViewInsertion"/>
          <w:rFonts w:ascii="Times New Roman" w:hAnsi="Times New Roman" w:cs="Times New Roman"/>
          <w:color w:val="auto"/>
          <w:spacing w:val="-3"/>
          <w:u w:val="none"/>
        </w:rPr>
        <w:t>.</w:t>
      </w:r>
      <w:r w:rsidR="00B33252">
        <w:rPr>
          <w:rStyle w:val="DeltaViewInsertion"/>
          <w:rFonts w:ascii="Times New Roman" w:hAnsi="Times New Roman" w:cs="Times New Roman"/>
          <w:color w:val="auto"/>
          <w:spacing w:val="-3"/>
          <w:u w:val="none"/>
        </w:rPr>
        <w:t>4</w:t>
      </w:r>
      <w:r w:rsidR="00573A23">
        <w:rPr>
          <w:rStyle w:val="DeltaViewInsertion"/>
          <w:rFonts w:ascii="Times New Roman" w:hAnsi="Times New Roman" w:cs="Times New Roman"/>
          <w:color w:val="auto"/>
          <w:spacing w:val="-3"/>
          <w:u w:val="none"/>
        </w:rPr>
        <w:tab/>
      </w:r>
      <w:r w:rsidR="00D82A55" w:rsidRPr="003F2855">
        <w:rPr>
          <w:rStyle w:val="DeltaViewInsertion"/>
          <w:rFonts w:ascii="Times New Roman" w:hAnsi="Times New Roman" w:cs="Times New Roman"/>
          <w:color w:val="auto"/>
          <w:spacing w:val="-3"/>
          <w:u w:val="none"/>
        </w:rPr>
        <w:t xml:space="preserve">Subject to </w:t>
      </w:r>
      <w:r w:rsidR="00B84C13">
        <w:rPr>
          <w:rFonts w:ascii="Times New Roman" w:hAnsi="Times New Roman" w:cs="Times New Roman"/>
        </w:rPr>
        <w:t>Section</w:t>
      </w:r>
      <w:r w:rsidR="00D82A55" w:rsidRPr="002C1FAD">
        <w:rPr>
          <w:rStyle w:val="DeltaViewInsertion"/>
          <w:rFonts w:ascii="Times New Roman" w:hAnsi="Times New Roman"/>
          <w:color w:val="auto"/>
          <w:spacing w:val="-3"/>
          <w:u w:val="none"/>
        </w:rPr>
        <w:t xml:space="preserve"> </w:t>
      </w:r>
      <w:r>
        <w:rPr>
          <w:rStyle w:val="DeltaViewInsertion"/>
          <w:rFonts w:ascii="Times New Roman" w:hAnsi="Times New Roman" w:cs="Times New Roman"/>
          <w:color w:val="auto"/>
          <w:spacing w:val="-3"/>
          <w:u w:val="none"/>
        </w:rPr>
        <w:t>11</w:t>
      </w:r>
      <w:r w:rsidR="0051088B" w:rsidRPr="003F2855">
        <w:rPr>
          <w:rStyle w:val="DeltaViewInsertion"/>
          <w:rFonts w:ascii="Times New Roman" w:hAnsi="Times New Roman" w:cs="Times New Roman"/>
          <w:color w:val="auto"/>
          <w:spacing w:val="-3"/>
          <w:u w:val="none"/>
        </w:rPr>
        <w:t>.</w:t>
      </w:r>
      <w:r w:rsidR="00A70119">
        <w:rPr>
          <w:rStyle w:val="DeltaViewInsertion"/>
          <w:rFonts w:ascii="Times New Roman" w:hAnsi="Times New Roman" w:cs="Times New Roman"/>
          <w:color w:val="auto"/>
          <w:spacing w:val="-3"/>
          <w:u w:val="none"/>
        </w:rPr>
        <w:t>5</w:t>
      </w:r>
      <w:r w:rsidR="006C785B">
        <w:rPr>
          <w:rStyle w:val="DeltaViewInsertion"/>
          <w:rFonts w:ascii="Times New Roman" w:hAnsi="Times New Roman" w:cs="Times New Roman"/>
          <w:color w:val="auto"/>
          <w:spacing w:val="-3"/>
          <w:u w:val="none"/>
        </w:rPr>
        <w:t>, if</w:t>
      </w:r>
      <w:r w:rsidR="00FF16B8">
        <w:rPr>
          <w:rStyle w:val="DeltaViewInsertion"/>
          <w:rFonts w:ascii="Times New Roman" w:hAnsi="Times New Roman" w:cs="Times New Roman"/>
          <w:color w:val="auto"/>
          <w:spacing w:val="-3"/>
          <w:u w:val="none"/>
        </w:rPr>
        <w:t xml:space="preserve"> within the Warranty Period</w:t>
      </w:r>
      <w:r w:rsidR="0051088B" w:rsidRPr="003F2855">
        <w:rPr>
          <w:rStyle w:val="DeltaViewInsertion"/>
          <w:rFonts w:ascii="Times New Roman" w:hAnsi="Times New Roman" w:cs="Times New Roman"/>
          <w:color w:val="auto"/>
          <w:spacing w:val="-3"/>
          <w:u w:val="none"/>
        </w:rPr>
        <w:t xml:space="preserve"> the Customer notifies </w:t>
      </w:r>
      <w:r w:rsidR="00B22843">
        <w:rPr>
          <w:rStyle w:val="DeltaViewInsertion"/>
          <w:rFonts w:ascii="Times New Roman" w:hAnsi="Times New Roman" w:cs="Times New Roman"/>
          <w:color w:val="auto"/>
          <w:spacing w:val="-3"/>
          <w:u w:val="none"/>
        </w:rPr>
        <w:t>Sword</w:t>
      </w:r>
      <w:r w:rsidR="00C2440A">
        <w:rPr>
          <w:rStyle w:val="DeltaViewInsertion"/>
          <w:rFonts w:ascii="Times New Roman" w:hAnsi="Times New Roman" w:cs="Times New Roman"/>
          <w:color w:val="auto"/>
          <w:spacing w:val="-3"/>
          <w:u w:val="none"/>
        </w:rPr>
        <w:t xml:space="preserve"> in writing </w:t>
      </w:r>
      <w:r w:rsidR="0051088B" w:rsidRPr="003F2855">
        <w:rPr>
          <w:rStyle w:val="DeltaViewInsertion"/>
          <w:rFonts w:ascii="Times New Roman" w:hAnsi="Times New Roman" w:cs="Times New Roman"/>
          <w:color w:val="auto"/>
          <w:spacing w:val="-3"/>
          <w:u w:val="none"/>
        </w:rPr>
        <w:t xml:space="preserve">of any defect or fault in the Software in consequence of which it fails to conform to any of the warranties in </w:t>
      </w:r>
      <w:r w:rsidR="00B84C13">
        <w:rPr>
          <w:rFonts w:ascii="Times New Roman" w:hAnsi="Times New Roman" w:cs="Times New Roman"/>
        </w:rPr>
        <w:t>Section</w:t>
      </w:r>
      <w:r w:rsidR="0051088B" w:rsidRPr="003F2855">
        <w:rPr>
          <w:rStyle w:val="DeltaViewInsertion"/>
          <w:rFonts w:ascii="Times New Roman" w:hAnsi="Times New Roman" w:cs="Times New Roman"/>
          <w:color w:val="auto"/>
          <w:spacing w:val="-3"/>
          <w:u w:val="none"/>
        </w:rPr>
        <w:t xml:space="preserve"> </w:t>
      </w:r>
      <w:r>
        <w:rPr>
          <w:rStyle w:val="DeltaViewInsertion"/>
          <w:rFonts w:ascii="Times New Roman" w:hAnsi="Times New Roman" w:cs="Times New Roman"/>
          <w:color w:val="auto"/>
          <w:spacing w:val="-3"/>
          <w:u w:val="none"/>
        </w:rPr>
        <w:t>11</w:t>
      </w:r>
      <w:r w:rsidR="00B26CEC">
        <w:rPr>
          <w:rStyle w:val="DeltaViewInsertion"/>
          <w:rFonts w:ascii="Times New Roman" w:hAnsi="Times New Roman" w:cs="Times New Roman"/>
          <w:color w:val="auto"/>
          <w:spacing w:val="-3"/>
          <w:u w:val="none"/>
        </w:rPr>
        <w:t>.</w:t>
      </w:r>
      <w:r w:rsidR="00C2440A">
        <w:rPr>
          <w:rStyle w:val="DeltaViewInsertion"/>
          <w:rFonts w:ascii="Times New Roman" w:hAnsi="Times New Roman" w:cs="Times New Roman"/>
          <w:color w:val="auto"/>
          <w:spacing w:val="-3"/>
          <w:u w:val="none"/>
        </w:rPr>
        <w:t>3.2</w:t>
      </w:r>
      <w:r w:rsidR="0051088B" w:rsidRPr="003F2855">
        <w:rPr>
          <w:rStyle w:val="DeltaViewInsertion"/>
          <w:rFonts w:ascii="Times New Roman" w:hAnsi="Times New Roman" w:cs="Times New Roman"/>
          <w:color w:val="auto"/>
          <w:spacing w:val="-3"/>
          <w:u w:val="none"/>
        </w:rPr>
        <w:t xml:space="preserve">, </w:t>
      </w:r>
      <w:r w:rsidR="00C2440A">
        <w:rPr>
          <w:rStyle w:val="DeltaViewInsertion"/>
          <w:rFonts w:ascii="Times New Roman" w:hAnsi="Times New Roman" w:cs="Times New Roman"/>
          <w:color w:val="auto"/>
          <w:spacing w:val="-3"/>
          <w:u w:val="none"/>
        </w:rPr>
        <w:t>Sword</w:t>
      </w:r>
      <w:r w:rsidR="0051088B" w:rsidRPr="003F2855">
        <w:rPr>
          <w:rStyle w:val="DeltaViewInsertion"/>
          <w:rFonts w:ascii="Times New Roman" w:hAnsi="Times New Roman" w:cs="Times New Roman"/>
          <w:color w:val="auto"/>
          <w:spacing w:val="-3"/>
          <w:u w:val="none"/>
        </w:rPr>
        <w:t xml:space="preserve"> shall, at </w:t>
      </w:r>
      <w:r w:rsidR="00C2440A">
        <w:rPr>
          <w:rStyle w:val="DeltaViewInsertion"/>
          <w:rFonts w:ascii="Times New Roman" w:hAnsi="Times New Roman" w:cs="Times New Roman"/>
          <w:color w:val="auto"/>
          <w:spacing w:val="-3"/>
          <w:u w:val="none"/>
        </w:rPr>
        <w:t>its</w:t>
      </w:r>
      <w:r w:rsidR="0051088B" w:rsidRPr="003F2855">
        <w:rPr>
          <w:rStyle w:val="DeltaViewInsertion"/>
          <w:rFonts w:ascii="Times New Roman" w:hAnsi="Times New Roman" w:cs="Times New Roman"/>
          <w:color w:val="auto"/>
          <w:spacing w:val="-3"/>
          <w:u w:val="none"/>
        </w:rPr>
        <w:t xml:space="preserve"> option, promptly repair or replace the Software.</w:t>
      </w:r>
      <w:bookmarkStart w:id="405" w:name="_DV_C281"/>
      <w:bookmarkEnd w:id="404"/>
    </w:p>
    <w:p w14:paraId="20109749" w14:textId="77777777" w:rsidR="0002601D" w:rsidRPr="0002601D" w:rsidRDefault="0002601D" w:rsidP="00622085">
      <w:pPr>
        <w:widowControl/>
        <w:suppressAutoHyphens/>
        <w:ind w:left="720" w:hanging="720"/>
        <w:jc w:val="both"/>
        <w:rPr>
          <w:rStyle w:val="DeltaViewInsertion"/>
          <w:rFonts w:ascii="Times New Roman" w:hAnsi="Times New Roman"/>
          <w:color w:val="auto"/>
          <w:spacing w:val="-3"/>
          <w:u w:val="none"/>
        </w:rPr>
      </w:pPr>
    </w:p>
    <w:p w14:paraId="37887E52" w14:textId="51057E26" w:rsidR="0051088B" w:rsidRDefault="007A5DCC" w:rsidP="00622085">
      <w:pPr>
        <w:widowControl/>
        <w:suppressAutoHyphens/>
        <w:ind w:left="720" w:hanging="720"/>
        <w:jc w:val="both"/>
        <w:rPr>
          <w:rFonts w:ascii="Times New Roman" w:hAnsi="Times New Roman" w:cs="Times New Roman"/>
          <w:spacing w:val="-3"/>
        </w:rPr>
      </w:pPr>
      <w:r>
        <w:rPr>
          <w:rStyle w:val="DeltaViewInsertion"/>
          <w:rFonts w:ascii="Times New Roman" w:hAnsi="Times New Roman" w:cs="Times New Roman"/>
          <w:color w:val="auto"/>
          <w:spacing w:val="-3"/>
          <w:u w:val="none"/>
        </w:rPr>
        <w:t>11</w:t>
      </w:r>
      <w:r w:rsidR="0002601D">
        <w:rPr>
          <w:rStyle w:val="DeltaViewInsertion"/>
          <w:rFonts w:ascii="Times New Roman" w:hAnsi="Times New Roman" w:cs="Times New Roman"/>
          <w:color w:val="auto"/>
          <w:spacing w:val="-3"/>
          <w:u w:val="none"/>
        </w:rPr>
        <w:t>.</w:t>
      </w:r>
      <w:bookmarkEnd w:id="405"/>
      <w:r w:rsidR="00B33252">
        <w:rPr>
          <w:rStyle w:val="DeltaViewInsertion"/>
          <w:rFonts w:ascii="Times New Roman" w:hAnsi="Times New Roman" w:cs="Times New Roman"/>
          <w:color w:val="auto"/>
          <w:spacing w:val="-3"/>
          <w:u w:val="none"/>
        </w:rPr>
        <w:t xml:space="preserve">5 </w:t>
      </w:r>
      <w:r w:rsidR="0002601D">
        <w:rPr>
          <w:rStyle w:val="DeltaViewInsertion"/>
          <w:rFonts w:ascii="Times New Roman" w:hAnsi="Times New Roman" w:cs="Times New Roman"/>
          <w:color w:val="auto"/>
          <w:spacing w:val="-3"/>
          <w:u w:val="none"/>
        </w:rPr>
        <w:tab/>
      </w:r>
      <w:bookmarkStart w:id="406" w:name="_DV_C283"/>
      <w:r w:rsidR="00BA5DB5">
        <w:rPr>
          <w:rFonts w:ascii="Times New Roman" w:hAnsi="Times New Roman" w:cs="Times New Roman"/>
          <w:spacing w:val="-3"/>
        </w:rPr>
        <w:t>Sword</w:t>
      </w:r>
      <w:r w:rsidR="0051088B" w:rsidRPr="00705FF7">
        <w:rPr>
          <w:rStyle w:val="DeltaViewInsertion"/>
          <w:rFonts w:ascii="Times New Roman" w:hAnsi="Times New Roman" w:cs="Times New Roman"/>
          <w:color w:val="auto"/>
          <w:spacing w:val="-3"/>
          <w:u w:val="none"/>
        </w:rPr>
        <w:t xml:space="preserve"> shall not be liable for any breach of </w:t>
      </w:r>
      <w:r w:rsidR="00B84C13">
        <w:rPr>
          <w:rFonts w:ascii="Times New Roman" w:hAnsi="Times New Roman" w:cs="Times New Roman"/>
        </w:rPr>
        <w:t>Section</w:t>
      </w:r>
      <w:r w:rsidR="0051088B" w:rsidRPr="00705FF7">
        <w:rPr>
          <w:rStyle w:val="DeltaViewInsertion"/>
          <w:rFonts w:ascii="Times New Roman" w:hAnsi="Times New Roman" w:cs="Times New Roman"/>
          <w:color w:val="auto"/>
          <w:spacing w:val="-3"/>
          <w:u w:val="none"/>
        </w:rPr>
        <w:t xml:space="preserve"> </w:t>
      </w:r>
      <w:r w:rsidR="00B26CEC">
        <w:rPr>
          <w:rStyle w:val="DeltaViewInsertion"/>
          <w:rFonts w:ascii="Times New Roman" w:hAnsi="Times New Roman" w:cs="Times New Roman"/>
          <w:color w:val="auto"/>
          <w:spacing w:val="-3"/>
          <w:u w:val="none"/>
        </w:rPr>
        <w:t>11</w:t>
      </w:r>
      <w:r w:rsidR="0051088B" w:rsidRPr="00705FF7">
        <w:rPr>
          <w:rStyle w:val="DeltaViewInsertion"/>
          <w:rFonts w:ascii="Times New Roman" w:hAnsi="Times New Roman" w:cs="Times New Roman"/>
          <w:color w:val="auto"/>
          <w:spacing w:val="-3"/>
          <w:u w:val="none"/>
        </w:rPr>
        <w:t>.</w:t>
      </w:r>
      <w:r w:rsidR="002D57C7">
        <w:rPr>
          <w:rStyle w:val="DeltaViewInsertion"/>
          <w:rFonts w:ascii="Times New Roman" w:hAnsi="Times New Roman" w:cs="Times New Roman"/>
          <w:color w:val="auto"/>
          <w:spacing w:val="-3"/>
          <w:u w:val="none"/>
        </w:rPr>
        <w:t>3.2</w:t>
      </w:r>
      <w:r w:rsidR="002D57C7" w:rsidRPr="00705FF7">
        <w:rPr>
          <w:rStyle w:val="DeltaViewInsertion"/>
          <w:rFonts w:ascii="Times New Roman" w:hAnsi="Times New Roman" w:cs="Times New Roman"/>
          <w:color w:val="auto"/>
          <w:spacing w:val="-3"/>
          <w:u w:val="none"/>
        </w:rPr>
        <w:t xml:space="preserve"> </w:t>
      </w:r>
      <w:r w:rsidR="0051088B" w:rsidRPr="00705FF7">
        <w:rPr>
          <w:rStyle w:val="DeltaViewInsertion"/>
          <w:rFonts w:ascii="Times New Roman" w:hAnsi="Times New Roman" w:cs="Times New Roman"/>
          <w:color w:val="auto"/>
          <w:spacing w:val="-3"/>
          <w:u w:val="none"/>
        </w:rPr>
        <w:t>to the extent  caused by a</w:t>
      </w:r>
      <w:bookmarkStart w:id="407" w:name="_DV_M130"/>
      <w:bookmarkEnd w:id="406"/>
      <w:bookmarkEnd w:id="407"/>
      <w:r w:rsidR="0051088B" w:rsidRPr="00705FF7">
        <w:rPr>
          <w:rFonts w:ascii="Times New Roman" w:hAnsi="Times New Roman" w:cs="Times New Roman"/>
          <w:spacing w:val="-3"/>
        </w:rPr>
        <w:t xml:space="preserve"> modification, variation or addition to the Software not performed by </w:t>
      </w:r>
      <w:bookmarkStart w:id="408" w:name="_DV_C284"/>
      <w:r w:rsidR="0051088B" w:rsidRPr="00705FF7">
        <w:rPr>
          <w:rStyle w:val="DeltaViewInsertion"/>
          <w:rFonts w:ascii="Times New Roman" w:hAnsi="Times New Roman" w:cs="Times New Roman"/>
          <w:color w:val="auto"/>
          <w:spacing w:val="-3"/>
          <w:u w:val="none"/>
        </w:rPr>
        <w:t xml:space="preserve">or on behalf of </w:t>
      </w:r>
      <w:bookmarkStart w:id="409" w:name="_DV_M132"/>
      <w:bookmarkEnd w:id="408"/>
      <w:bookmarkEnd w:id="409"/>
      <w:r w:rsidR="002D57C7">
        <w:rPr>
          <w:rStyle w:val="DeltaViewInsertion"/>
          <w:rFonts w:ascii="Times New Roman" w:hAnsi="Times New Roman" w:cs="Times New Roman"/>
          <w:color w:val="auto"/>
          <w:spacing w:val="-3"/>
          <w:u w:val="none"/>
        </w:rPr>
        <w:t>Sword</w:t>
      </w:r>
      <w:r w:rsidR="0051088B">
        <w:rPr>
          <w:rFonts w:ascii="Times New Roman" w:hAnsi="Times New Roman" w:cs="Times New Roman"/>
          <w:spacing w:val="-3"/>
        </w:rPr>
        <w:t>, or any</w:t>
      </w:r>
      <w:bookmarkStart w:id="410" w:name="_DV_C285"/>
      <w:r w:rsidR="0051088B">
        <w:rPr>
          <w:rFonts w:ascii="Times New Roman" w:hAnsi="Times New Roman" w:cs="Times New Roman"/>
          <w:spacing w:val="-3"/>
        </w:rPr>
        <w:t xml:space="preserve"> incorrect use, </w:t>
      </w:r>
      <w:bookmarkEnd w:id="410"/>
      <w:r w:rsidR="0051088B">
        <w:rPr>
          <w:rFonts w:ascii="Times New Roman" w:hAnsi="Times New Roman" w:cs="Times New Roman"/>
          <w:spacing w:val="-3"/>
        </w:rPr>
        <w:t>abuse or corruption of the Software by the Customer, or any other defect or deficiency in, or a failure of, the equipment upon which the Software is operated</w:t>
      </w:r>
      <w:bookmarkStart w:id="411" w:name="_DV_M134"/>
      <w:bookmarkEnd w:id="411"/>
      <w:r w:rsidR="0051088B">
        <w:rPr>
          <w:rFonts w:ascii="Times New Roman" w:hAnsi="Times New Roman" w:cs="Times New Roman"/>
          <w:spacing w:val="-3"/>
        </w:rPr>
        <w:t xml:space="preserve">.  The Customer must provide all </w:t>
      </w:r>
      <w:bookmarkStart w:id="412" w:name="_DV_C288"/>
      <w:r w:rsidR="0051088B" w:rsidRPr="00B776B3">
        <w:rPr>
          <w:rStyle w:val="DeltaViewInsertion"/>
          <w:rFonts w:ascii="Times New Roman" w:hAnsi="Times New Roman" w:cs="Times New Roman"/>
          <w:color w:val="auto"/>
          <w:spacing w:val="-3"/>
          <w:u w:val="none"/>
        </w:rPr>
        <w:t>reasonable information</w:t>
      </w:r>
      <w:bookmarkStart w:id="413" w:name="_DV_X381"/>
      <w:bookmarkStart w:id="414" w:name="_DV_C289"/>
      <w:bookmarkEnd w:id="412"/>
      <w:r w:rsidR="0051088B" w:rsidRPr="00B776B3">
        <w:rPr>
          <w:rStyle w:val="DeltaViewMoveDestination"/>
          <w:rFonts w:ascii="Times New Roman" w:hAnsi="Times New Roman" w:cs="Times New Roman"/>
          <w:color w:val="auto"/>
          <w:spacing w:val="-3"/>
          <w:u w:val="none"/>
        </w:rPr>
        <w:t xml:space="preserve"> requested by </w:t>
      </w:r>
      <w:r w:rsidR="002D57C7">
        <w:rPr>
          <w:rStyle w:val="DeltaViewInsertion"/>
          <w:rFonts w:ascii="Times New Roman" w:hAnsi="Times New Roman" w:cs="Times New Roman"/>
          <w:color w:val="auto"/>
          <w:spacing w:val="-3"/>
          <w:u w:val="none"/>
        </w:rPr>
        <w:t>Sword</w:t>
      </w:r>
      <w:r w:rsidR="0051088B" w:rsidRPr="00B776B3">
        <w:rPr>
          <w:rStyle w:val="DeltaViewMoveDestination"/>
          <w:rFonts w:ascii="Times New Roman" w:hAnsi="Times New Roman" w:cs="Times New Roman"/>
          <w:color w:val="auto"/>
          <w:spacing w:val="-3"/>
          <w:u w:val="none"/>
        </w:rPr>
        <w:t xml:space="preserve"> </w:t>
      </w:r>
      <w:bookmarkStart w:id="415" w:name="_DV_C290"/>
      <w:bookmarkEnd w:id="413"/>
      <w:bookmarkEnd w:id="414"/>
      <w:r w:rsidR="0051088B" w:rsidRPr="00B776B3">
        <w:rPr>
          <w:rStyle w:val="DeltaViewInsertion"/>
          <w:rFonts w:ascii="Times New Roman" w:hAnsi="Times New Roman" w:cs="Times New Roman"/>
          <w:color w:val="auto"/>
          <w:spacing w:val="-3"/>
          <w:u w:val="none"/>
        </w:rPr>
        <w:t>to resolve</w:t>
      </w:r>
      <w:bookmarkStart w:id="416" w:name="_DV_M135"/>
      <w:bookmarkEnd w:id="415"/>
      <w:bookmarkEnd w:id="416"/>
      <w:r w:rsidR="0051088B">
        <w:rPr>
          <w:rFonts w:ascii="Times New Roman" w:hAnsi="Times New Roman" w:cs="Times New Roman"/>
          <w:spacing w:val="-3"/>
        </w:rPr>
        <w:t xml:space="preserve"> </w:t>
      </w:r>
      <w:r w:rsidR="002D57C7">
        <w:rPr>
          <w:rFonts w:ascii="Times New Roman" w:hAnsi="Times New Roman" w:cs="Times New Roman"/>
          <w:spacing w:val="-3"/>
        </w:rPr>
        <w:t xml:space="preserve">any such </w:t>
      </w:r>
      <w:r w:rsidR="0051088B">
        <w:rPr>
          <w:rFonts w:ascii="Times New Roman" w:hAnsi="Times New Roman" w:cs="Times New Roman"/>
          <w:spacing w:val="-3"/>
        </w:rPr>
        <w:t>defect.</w:t>
      </w:r>
    </w:p>
    <w:p w14:paraId="0A62EF7A" w14:textId="77777777" w:rsidR="0051088B" w:rsidRDefault="0051088B" w:rsidP="00622085">
      <w:pPr>
        <w:widowControl/>
        <w:suppressAutoHyphens/>
        <w:ind w:left="720" w:hanging="720"/>
        <w:jc w:val="both"/>
        <w:rPr>
          <w:rFonts w:ascii="Times New Roman" w:hAnsi="Times New Roman" w:cs="Times New Roman"/>
          <w:spacing w:val="-3"/>
        </w:rPr>
      </w:pPr>
    </w:p>
    <w:p w14:paraId="1089CD13" w14:textId="0405F0F4" w:rsidR="00FF2D16" w:rsidRPr="00FF2D16" w:rsidRDefault="007A5DCC" w:rsidP="00622085">
      <w:pPr>
        <w:widowControl/>
        <w:suppressAutoHyphens/>
        <w:ind w:left="720" w:hanging="720"/>
        <w:jc w:val="both"/>
        <w:rPr>
          <w:rFonts w:ascii="Times New Roman" w:hAnsi="Times New Roman" w:cs="Times New Roman"/>
        </w:rPr>
      </w:pPr>
      <w:r>
        <w:rPr>
          <w:rFonts w:ascii="Times New Roman" w:hAnsi="Times New Roman" w:cs="Times New Roman"/>
          <w:spacing w:val="-3"/>
        </w:rPr>
        <w:t>11</w:t>
      </w:r>
      <w:r w:rsidR="0051088B" w:rsidRPr="0051088B">
        <w:rPr>
          <w:rFonts w:ascii="Times New Roman" w:hAnsi="Times New Roman" w:cs="Times New Roman"/>
          <w:spacing w:val="-3"/>
        </w:rPr>
        <w:t>.</w:t>
      </w:r>
      <w:r w:rsidR="00B33252">
        <w:rPr>
          <w:rFonts w:ascii="Times New Roman" w:hAnsi="Times New Roman" w:cs="Times New Roman"/>
          <w:spacing w:val="-3"/>
        </w:rPr>
        <w:t>6</w:t>
      </w:r>
      <w:r w:rsidR="0051088B" w:rsidRPr="0051088B">
        <w:rPr>
          <w:rFonts w:ascii="Times New Roman" w:hAnsi="Times New Roman" w:cs="Times New Roman"/>
          <w:spacing w:val="-3"/>
        </w:rPr>
        <w:tab/>
      </w:r>
      <w:r w:rsidR="00B40F20">
        <w:rPr>
          <w:rStyle w:val="DeltaViewInsertion"/>
          <w:rFonts w:ascii="Times New Roman" w:hAnsi="Times New Roman" w:cs="Times New Roman"/>
          <w:color w:val="auto"/>
          <w:spacing w:val="-3"/>
          <w:u w:val="none"/>
        </w:rPr>
        <w:t>Sword</w:t>
      </w:r>
      <w:r w:rsidR="0051088B" w:rsidRPr="0051088B">
        <w:rPr>
          <w:rFonts w:ascii="Times New Roman" w:hAnsi="Times New Roman" w:cs="Times New Roman"/>
        </w:rPr>
        <w:t xml:space="preserve"> does not warrant that the Software will meet the Customer’s requirements or that</w:t>
      </w:r>
      <w:r w:rsidR="00B40F20">
        <w:rPr>
          <w:rFonts w:ascii="Times New Roman" w:hAnsi="Times New Roman" w:cs="Times New Roman"/>
        </w:rPr>
        <w:t xml:space="preserve"> its </w:t>
      </w:r>
      <w:r w:rsidR="0051088B" w:rsidRPr="00FF2D16">
        <w:rPr>
          <w:rFonts w:ascii="Times New Roman" w:hAnsi="Times New Roman" w:cs="Times New Roman"/>
        </w:rPr>
        <w:t xml:space="preserve">operation will be uninterrupted or error-free. </w:t>
      </w:r>
    </w:p>
    <w:p w14:paraId="118D1CC2" w14:textId="77777777" w:rsidR="00FF2D16" w:rsidRPr="00FF2D16" w:rsidRDefault="00FF2D16" w:rsidP="00622085">
      <w:pPr>
        <w:widowControl/>
        <w:suppressAutoHyphens/>
        <w:ind w:left="720" w:hanging="720"/>
        <w:jc w:val="both"/>
        <w:rPr>
          <w:rFonts w:ascii="Times New Roman" w:hAnsi="Times New Roman" w:cs="Times New Roman"/>
        </w:rPr>
      </w:pPr>
    </w:p>
    <w:p w14:paraId="6D95038F" w14:textId="6C1B0633" w:rsidR="00FF2D16" w:rsidRPr="002C1FAD" w:rsidRDefault="007A5DCC" w:rsidP="002C1FAD">
      <w:pPr>
        <w:widowControl/>
        <w:suppressAutoHyphens/>
        <w:ind w:left="720" w:hanging="720"/>
        <w:jc w:val="both"/>
        <w:rPr>
          <w:rFonts w:ascii="Times New Roman" w:hAnsi="Times New Roman" w:cs="Times New Roman"/>
          <w:lang w:val="en"/>
        </w:rPr>
      </w:pPr>
      <w:r>
        <w:rPr>
          <w:rFonts w:ascii="Times New Roman" w:hAnsi="Times New Roman" w:cs="Times New Roman"/>
        </w:rPr>
        <w:t>11.</w:t>
      </w:r>
      <w:r w:rsidR="002C1FAD">
        <w:rPr>
          <w:rFonts w:ascii="Times New Roman" w:hAnsi="Times New Roman" w:cs="Times New Roman"/>
        </w:rPr>
        <w:t>7</w:t>
      </w:r>
      <w:r w:rsidR="0072646B" w:rsidRPr="00FF2D16">
        <w:rPr>
          <w:rFonts w:ascii="Times New Roman" w:hAnsi="Times New Roman" w:cs="Times New Roman"/>
        </w:rPr>
        <w:tab/>
      </w:r>
      <w:r w:rsidR="0072646B" w:rsidRPr="00496E38">
        <w:rPr>
          <w:rFonts w:ascii="Times New Roman" w:hAnsi="Times New Roman" w:cs="Times New Roman"/>
          <w:lang w:val="en"/>
        </w:rPr>
        <w:t>ALL OTHER CONDIT</w:t>
      </w:r>
      <w:r w:rsidR="00505A44" w:rsidRPr="00496E38">
        <w:rPr>
          <w:rFonts w:ascii="Times New Roman" w:hAnsi="Times New Roman" w:cs="Times New Roman"/>
          <w:lang w:val="en"/>
        </w:rPr>
        <w:t>IONS, WARRANTIES OR OTHER TERMS</w:t>
      </w:r>
      <w:r w:rsidR="0072646B" w:rsidRPr="00496E38">
        <w:rPr>
          <w:rFonts w:ascii="Times New Roman" w:hAnsi="Times New Roman" w:cs="Times New Roman"/>
          <w:lang w:val="en"/>
        </w:rPr>
        <w:t xml:space="preserve"> OTHER CONDITIONS, WARRANTIES OR OTHER TERMS WHICH MIGHT HAVE EFFECT BETWEEN THE PARTIES OR BE IMPLIED OR INCORPORATED INTO THIS AGREEMENT OR ANY COLLATERAL CONTRACT, WHETHER BY STATUTE, COMMON LAW OR OTHERWISE, ARE TO THE FULLEST EXTENT PERMITTED BY LAW HEREBY EXCLUDED, INCLUDING THE IMPLIED CONDITIONS, WARRANTIES OR OTHER TERMS AS TO SATISFACTORY QUALITY, MERCHANTABLE QUALITY, FITNESS FOR PURPOSE OR THE USE OF REASONABLE SKILL AND CARE.</w:t>
      </w:r>
    </w:p>
    <w:p w14:paraId="08B670ED" w14:textId="77777777" w:rsidR="00D82A55" w:rsidRPr="00FC0D55" w:rsidRDefault="00D82A55" w:rsidP="00622085">
      <w:pPr>
        <w:widowControl/>
        <w:suppressAutoHyphens/>
        <w:jc w:val="both"/>
        <w:rPr>
          <w:rFonts w:ascii="Times New Roman" w:hAnsi="Times New Roman"/>
          <w:spacing w:val="-3"/>
        </w:rPr>
      </w:pPr>
    </w:p>
    <w:p w14:paraId="5A16DDD5" w14:textId="77777777" w:rsidR="00D82A55" w:rsidRDefault="00D82A55" w:rsidP="00245C59">
      <w:pPr>
        <w:numPr>
          <w:ilvl w:val="0"/>
          <w:numId w:val="10"/>
        </w:numPr>
        <w:suppressAutoHyphens/>
        <w:ind w:left="709" w:hanging="709"/>
        <w:jc w:val="both"/>
        <w:rPr>
          <w:rFonts w:ascii="Times New Roman" w:hAnsi="Times New Roman" w:cs="Times New Roman"/>
          <w:spacing w:val="-3"/>
        </w:rPr>
      </w:pPr>
      <w:bookmarkStart w:id="417" w:name="_DV_M136"/>
      <w:bookmarkEnd w:id="417"/>
      <w:r>
        <w:rPr>
          <w:rFonts w:ascii="Times New Roman" w:hAnsi="Times New Roman" w:cs="Times New Roman"/>
          <w:b/>
          <w:bCs/>
          <w:spacing w:val="-3"/>
        </w:rPr>
        <w:t>Liability</w:t>
      </w:r>
    </w:p>
    <w:p w14:paraId="3A4914E3" w14:textId="77777777" w:rsidR="00D82A55" w:rsidRPr="00FC0D55" w:rsidRDefault="00D82A55" w:rsidP="00622085">
      <w:pPr>
        <w:widowControl/>
        <w:suppressAutoHyphens/>
        <w:jc w:val="both"/>
        <w:rPr>
          <w:rFonts w:ascii="Times New Roman" w:hAnsi="Times New Roman"/>
          <w:spacing w:val="-3"/>
        </w:rPr>
      </w:pPr>
      <w:bookmarkStart w:id="418" w:name="_DV_C291"/>
    </w:p>
    <w:p w14:paraId="09D37025" w14:textId="77777777" w:rsidR="00D82A55" w:rsidRPr="009F7031" w:rsidRDefault="00822F46" w:rsidP="00245C59">
      <w:pPr>
        <w:widowControl/>
        <w:numPr>
          <w:ilvl w:val="1"/>
          <w:numId w:val="10"/>
        </w:numPr>
        <w:suppressAutoHyphens/>
        <w:ind w:left="709" w:hanging="709"/>
        <w:jc w:val="both"/>
        <w:rPr>
          <w:rFonts w:ascii="Times New Roman" w:hAnsi="Times New Roman" w:cs="Times New Roman"/>
        </w:rPr>
      </w:pPr>
      <w:bookmarkStart w:id="419" w:name="_DV_C292"/>
      <w:bookmarkStart w:id="420" w:name="_Ref373397404"/>
      <w:bookmarkEnd w:id="418"/>
      <w:r w:rsidRPr="009F7031">
        <w:rPr>
          <w:rStyle w:val="DeltaViewInsertion"/>
          <w:rFonts w:ascii="Times New Roman" w:hAnsi="Times New Roman" w:cs="Times New Roman"/>
          <w:color w:val="auto"/>
          <w:u w:val="none"/>
        </w:rPr>
        <w:t>NOTHING IN THIS AGREEMENT SHALL LIMIT EITHER PARTY’S LIABILITY TO THE OTHER FOR:</w:t>
      </w:r>
    </w:p>
    <w:p w14:paraId="0F81EC86" w14:textId="77777777" w:rsidR="00D82A55" w:rsidRPr="009F7031" w:rsidRDefault="00D82A55" w:rsidP="009B4710">
      <w:pPr>
        <w:widowControl/>
        <w:suppressAutoHyphens/>
        <w:ind w:left="720"/>
        <w:jc w:val="both"/>
        <w:rPr>
          <w:rFonts w:ascii="Times New Roman" w:hAnsi="Times New Roman" w:cs="Times New Roman"/>
        </w:rPr>
      </w:pPr>
    </w:p>
    <w:p w14:paraId="065B832F" w14:textId="77777777" w:rsidR="00D82A55" w:rsidRPr="009F7031" w:rsidRDefault="00822F46" w:rsidP="00245C59">
      <w:pPr>
        <w:widowControl/>
        <w:numPr>
          <w:ilvl w:val="2"/>
          <w:numId w:val="10"/>
        </w:numPr>
        <w:suppressAutoHyphens/>
        <w:ind w:left="1440" w:hanging="731"/>
        <w:jc w:val="both"/>
        <w:rPr>
          <w:rFonts w:ascii="Times New Roman" w:hAnsi="Times New Roman" w:cs="Times New Roman"/>
        </w:rPr>
      </w:pPr>
      <w:r w:rsidRPr="009F7031">
        <w:rPr>
          <w:rStyle w:val="DeltaViewInsertion"/>
          <w:rFonts w:ascii="Times New Roman" w:hAnsi="Times New Roman" w:cs="Times New Roman"/>
          <w:color w:val="auto"/>
          <w:u w:val="none"/>
        </w:rPr>
        <w:t xml:space="preserve">DEATH OR </w:t>
      </w:r>
      <w:r>
        <w:rPr>
          <w:rStyle w:val="DeltaViewInsertion"/>
          <w:rFonts w:ascii="Times New Roman" w:hAnsi="Times New Roman" w:cs="Times New Roman"/>
          <w:color w:val="auto"/>
          <w:u w:val="none"/>
        </w:rPr>
        <w:t xml:space="preserve">PERSONAL </w:t>
      </w:r>
      <w:r w:rsidRPr="009F7031">
        <w:rPr>
          <w:rStyle w:val="DeltaViewInsertion"/>
          <w:rFonts w:ascii="Times New Roman" w:hAnsi="Times New Roman" w:cs="Times New Roman"/>
          <w:color w:val="auto"/>
          <w:u w:val="none"/>
        </w:rPr>
        <w:t>INJURY RESULTING FROM A PARTY’S NEGLIGENCE;</w:t>
      </w:r>
    </w:p>
    <w:p w14:paraId="7FC465E1" w14:textId="77777777" w:rsidR="00D82A55" w:rsidRPr="009F7031" w:rsidRDefault="00D82A55" w:rsidP="009B4710">
      <w:pPr>
        <w:widowControl/>
        <w:tabs>
          <w:tab w:val="num" w:pos="1418"/>
        </w:tabs>
        <w:suppressAutoHyphens/>
        <w:ind w:left="720" w:hanging="1451"/>
        <w:jc w:val="both"/>
        <w:rPr>
          <w:rFonts w:ascii="Times New Roman" w:hAnsi="Times New Roman" w:cs="Times New Roman"/>
        </w:rPr>
      </w:pPr>
    </w:p>
    <w:p w14:paraId="2C8577B4" w14:textId="77777777" w:rsidR="00D82A55" w:rsidRPr="009F7031" w:rsidRDefault="00822F46" w:rsidP="00245C59">
      <w:pPr>
        <w:widowControl/>
        <w:numPr>
          <w:ilvl w:val="2"/>
          <w:numId w:val="10"/>
        </w:numPr>
        <w:suppressAutoHyphens/>
        <w:ind w:hanging="11"/>
        <w:jc w:val="both"/>
        <w:rPr>
          <w:rFonts w:ascii="Times New Roman" w:hAnsi="Times New Roman" w:cs="Times New Roman"/>
        </w:rPr>
      </w:pPr>
      <w:r w:rsidRPr="009F7031">
        <w:rPr>
          <w:rStyle w:val="DeltaViewInsertion"/>
          <w:rFonts w:ascii="Times New Roman" w:hAnsi="Times New Roman" w:cs="Times New Roman"/>
          <w:color w:val="auto"/>
          <w:u w:val="none"/>
        </w:rPr>
        <w:t>FRAUD OR FRAUDULENT MISREPRESENTATION;</w:t>
      </w:r>
    </w:p>
    <w:p w14:paraId="174DFDC0" w14:textId="77777777" w:rsidR="00D82A55" w:rsidRPr="009F7031" w:rsidRDefault="00D82A55" w:rsidP="009B4710">
      <w:pPr>
        <w:widowControl/>
        <w:tabs>
          <w:tab w:val="num" w:pos="1418"/>
        </w:tabs>
        <w:suppressAutoHyphens/>
        <w:ind w:left="720" w:hanging="11"/>
        <w:jc w:val="both"/>
        <w:rPr>
          <w:rFonts w:ascii="Times New Roman" w:hAnsi="Times New Roman" w:cs="Times New Roman"/>
        </w:rPr>
      </w:pPr>
    </w:p>
    <w:p w14:paraId="260C5B8F" w14:textId="77777777" w:rsidR="00A86C96" w:rsidRPr="009F7031" w:rsidRDefault="00822F46" w:rsidP="00245C59">
      <w:pPr>
        <w:widowControl/>
        <w:numPr>
          <w:ilvl w:val="2"/>
          <w:numId w:val="10"/>
        </w:numPr>
        <w:suppressAutoHyphens/>
        <w:ind w:hanging="11"/>
        <w:jc w:val="both"/>
        <w:rPr>
          <w:rStyle w:val="DeltaViewInsertion"/>
          <w:rFonts w:ascii="Times New Roman" w:hAnsi="Times New Roman" w:cs="Times New Roman"/>
          <w:color w:val="auto"/>
          <w:u w:val="none"/>
        </w:rPr>
      </w:pPr>
      <w:r w:rsidRPr="009F7031">
        <w:rPr>
          <w:rStyle w:val="DeltaViewInsertion"/>
          <w:rFonts w:ascii="Times New Roman" w:hAnsi="Times New Roman" w:cs="Times New Roman"/>
          <w:color w:val="auto"/>
          <w:u w:val="none"/>
        </w:rPr>
        <w:t xml:space="preserve">LIABILITY FOR AN INFRINGEMENT CLAIM; </w:t>
      </w:r>
    </w:p>
    <w:p w14:paraId="43214841" w14:textId="77777777" w:rsidR="00A86C96" w:rsidRPr="009F7031" w:rsidRDefault="00A86C96" w:rsidP="009B4710">
      <w:pPr>
        <w:pStyle w:val="ListParagraph"/>
        <w:ind w:hanging="11"/>
        <w:jc w:val="both"/>
        <w:rPr>
          <w:rStyle w:val="DeltaViewInsertion"/>
          <w:rFonts w:ascii="Times New Roman" w:hAnsi="Times New Roman" w:cs="Times New Roman"/>
          <w:color w:val="auto"/>
          <w:u w:val="none"/>
        </w:rPr>
      </w:pPr>
    </w:p>
    <w:p w14:paraId="3A0D9C55" w14:textId="5A1F2D68" w:rsidR="009F7031" w:rsidRPr="00A34D7F" w:rsidRDefault="00822F46" w:rsidP="00245C59">
      <w:pPr>
        <w:widowControl/>
        <w:numPr>
          <w:ilvl w:val="2"/>
          <w:numId w:val="10"/>
        </w:numPr>
        <w:suppressAutoHyphens/>
        <w:ind w:hanging="11"/>
        <w:jc w:val="both"/>
        <w:rPr>
          <w:rStyle w:val="DeltaViewInsertion"/>
          <w:rFonts w:ascii="Times New Roman" w:hAnsi="Times New Roman"/>
          <w:color w:val="auto"/>
          <w:u w:val="none"/>
        </w:rPr>
      </w:pPr>
      <w:r w:rsidRPr="009F7031">
        <w:rPr>
          <w:rStyle w:val="DeltaViewInsertion"/>
          <w:rFonts w:ascii="Times New Roman" w:hAnsi="Times New Roman" w:cs="Times New Roman"/>
          <w:color w:val="auto"/>
          <w:u w:val="none"/>
        </w:rPr>
        <w:t xml:space="preserve">BREACH OF </w:t>
      </w:r>
      <w:r w:rsidR="00B84C13">
        <w:rPr>
          <w:rStyle w:val="DeltaViewInsertion"/>
          <w:rFonts w:ascii="Times New Roman" w:hAnsi="Times New Roman" w:cs="Times New Roman"/>
          <w:color w:val="auto"/>
          <w:u w:val="none"/>
        </w:rPr>
        <w:t>SECTION</w:t>
      </w:r>
      <w:bookmarkStart w:id="421" w:name="_DV_C298"/>
      <w:bookmarkEnd w:id="419"/>
      <w:bookmarkEnd w:id="420"/>
      <w:r w:rsidR="00A86C96" w:rsidRPr="009F7031">
        <w:rPr>
          <w:rStyle w:val="DeltaViewInsertion"/>
          <w:rFonts w:ascii="Times New Roman" w:hAnsi="Times New Roman" w:cs="Times New Roman"/>
          <w:color w:val="auto"/>
          <w:u w:val="none"/>
        </w:rPr>
        <w:t xml:space="preserve"> </w:t>
      </w:r>
      <w:r w:rsidR="00C209A3">
        <w:rPr>
          <w:rStyle w:val="DeltaViewInsertion"/>
          <w:rFonts w:ascii="Times New Roman" w:hAnsi="Times New Roman" w:cs="Times New Roman"/>
          <w:color w:val="auto"/>
          <w:u w:val="none"/>
        </w:rPr>
        <w:t>7</w:t>
      </w:r>
      <w:r w:rsidR="00A86C96" w:rsidRPr="009F7031">
        <w:rPr>
          <w:rStyle w:val="DeltaViewInsertion"/>
          <w:rFonts w:ascii="Times New Roman" w:hAnsi="Times New Roman" w:cs="Times New Roman"/>
          <w:color w:val="auto"/>
          <w:u w:val="none"/>
        </w:rPr>
        <w:t xml:space="preserve">.1 </w:t>
      </w:r>
      <w:r w:rsidRPr="009F7031">
        <w:rPr>
          <w:rStyle w:val="DeltaViewInsertion"/>
          <w:rFonts w:ascii="Times New Roman" w:hAnsi="Times New Roman" w:cs="Times New Roman"/>
          <w:color w:val="auto"/>
          <w:u w:val="none"/>
        </w:rPr>
        <w:t>OR</w:t>
      </w:r>
      <w:r w:rsidR="00A86C96" w:rsidRPr="009F7031">
        <w:rPr>
          <w:rStyle w:val="DeltaViewInsertion"/>
          <w:rFonts w:ascii="Times New Roman" w:hAnsi="Times New Roman" w:cs="Times New Roman"/>
          <w:color w:val="auto"/>
          <w:u w:val="none"/>
        </w:rPr>
        <w:t xml:space="preserve"> </w:t>
      </w:r>
      <w:r w:rsidR="00C209A3">
        <w:rPr>
          <w:rStyle w:val="DeltaViewInsertion"/>
          <w:rFonts w:ascii="Times New Roman" w:hAnsi="Times New Roman" w:cs="Times New Roman"/>
          <w:color w:val="auto"/>
          <w:u w:val="none"/>
        </w:rPr>
        <w:t>7</w:t>
      </w:r>
      <w:r w:rsidR="00A86C96" w:rsidRPr="009F7031">
        <w:rPr>
          <w:rStyle w:val="DeltaViewInsertion"/>
          <w:rFonts w:ascii="Times New Roman" w:hAnsi="Times New Roman" w:cs="Times New Roman"/>
          <w:color w:val="auto"/>
          <w:u w:val="none"/>
        </w:rPr>
        <w:t>.</w:t>
      </w:r>
      <w:r w:rsidR="00416F8B">
        <w:rPr>
          <w:rStyle w:val="DeltaViewInsertion"/>
          <w:rFonts w:ascii="Times New Roman" w:hAnsi="Times New Roman" w:cs="Times New Roman"/>
          <w:color w:val="auto"/>
          <w:u w:val="none"/>
        </w:rPr>
        <w:t>4</w:t>
      </w:r>
      <w:r w:rsidR="00A86C96" w:rsidRPr="009F7031">
        <w:rPr>
          <w:rStyle w:val="DeltaViewInsertion"/>
          <w:rFonts w:ascii="Times New Roman" w:hAnsi="Times New Roman" w:cs="Times New Roman"/>
          <w:color w:val="auto"/>
          <w:u w:val="none"/>
        </w:rPr>
        <w:t xml:space="preserve">; </w:t>
      </w:r>
    </w:p>
    <w:p w14:paraId="3733396D" w14:textId="77777777" w:rsidR="009F7031" w:rsidRDefault="009F7031" w:rsidP="00622085">
      <w:pPr>
        <w:pStyle w:val="ListParagraph"/>
        <w:ind w:hanging="11"/>
        <w:jc w:val="both"/>
        <w:rPr>
          <w:rStyle w:val="DeltaViewInsertion"/>
          <w:rFonts w:ascii="Times New Roman" w:hAnsi="Times New Roman" w:cs="Times New Roman"/>
          <w:color w:val="auto"/>
          <w:u w:val="none"/>
        </w:rPr>
      </w:pPr>
    </w:p>
    <w:p w14:paraId="432EEE8D" w14:textId="5C174C07" w:rsidR="00D82A55" w:rsidRPr="009F7031" w:rsidRDefault="00822F46" w:rsidP="00245C59">
      <w:pPr>
        <w:widowControl/>
        <w:numPr>
          <w:ilvl w:val="2"/>
          <w:numId w:val="10"/>
        </w:numPr>
        <w:suppressAutoHyphens/>
        <w:ind w:hanging="11"/>
        <w:jc w:val="both"/>
        <w:rPr>
          <w:rFonts w:ascii="Times New Roman" w:hAnsi="Times New Roman" w:cs="Times New Roman"/>
        </w:rPr>
      </w:pPr>
      <w:r>
        <w:rPr>
          <w:rStyle w:val="DeltaViewInsertion"/>
          <w:rFonts w:ascii="Times New Roman" w:hAnsi="Times New Roman" w:cs="Times New Roman"/>
          <w:color w:val="auto"/>
          <w:u w:val="none"/>
        </w:rPr>
        <w:t xml:space="preserve">BREACH OF </w:t>
      </w:r>
      <w:r w:rsidR="00B84C13">
        <w:rPr>
          <w:rStyle w:val="DeltaViewInsertion"/>
          <w:rFonts w:ascii="Times New Roman" w:hAnsi="Times New Roman" w:cs="Times New Roman"/>
          <w:color w:val="auto"/>
          <w:u w:val="none"/>
        </w:rPr>
        <w:t>SECTION</w:t>
      </w:r>
      <w:r w:rsidR="009F7031">
        <w:rPr>
          <w:rStyle w:val="DeltaViewInsertion"/>
          <w:rFonts w:ascii="Times New Roman" w:hAnsi="Times New Roman" w:cs="Times New Roman"/>
          <w:color w:val="auto"/>
          <w:u w:val="none"/>
        </w:rPr>
        <w:t xml:space="preserve"> </w:t>
      </w:r>
      <w:r w:rsidR="0091643C">
        <w:rPr>
          <w:rStyle w:val="DeltaViewInsertion"/>
          <w:rFonts w:ascii="Times New Roman" w:hAnsi="Times New Roman" w:cs="Times New Roman"/>
          <w:color w:val="auto"/>
          <w:u w:val="none"/>
        </w:rPr>
        <w:t>1</w:t>
      </w:r>
      <w:r w:rsidR="00C209A3">
        <w:rPr>
          <w:rStyle w:val="DeltaViewInsertion"/>
          <w:rFonts w:ascii="Times New Roman" w:hAnsi="Times New Roman" w:cs="Times New Roman"/>
          <w:color w:val="auto"/>
          <w:u w:val="none"/>
        </w:rPr>
        <w:t>5</w:t>
      </w:r>
      <w:r w:rsidR="009F7031">
        <w:rPr>
          <w:rStyle w:val="DeltaViewInsertion"/>
          <w:rFonts w:ascii="Times New Roman" w:hAnsi="Times New Roman" w:cs="Times New Roman"/>
          <w:color w:val="auto"/>
          <w:u w:val="none"/>
        </w:rPr>
        <w:t xml:space="preserve">; </w:t>
      </w:r>
      <w:r w:rsidRPr="009F7031">
        <w:rPr>
          <w:rStyle w:val="DeltaViewInsertion"/>
          <w:rFonts w:ascii="Times New Roman" w:hAnsi="Times New Roman" w:cs="Times New Roman"/>
          <w:color w:val="auto"/>
          <w:u w:val="none"/>
        </w:rPr>
        <w:t>OR</w:t>
      </w:r>
      <w:bookmarkEnd w:id="421"/>
    </w:p>
    <w:p w14:paraId="7A827CE6" w14:textId="77777777" w:rsidR="00D82A55" w:rsidRPr="009F7031" w:rsidRDefault="00D82A55" w:rsidP="00622085">
      <w:pPr>
        <w:widowControl/>
        <w:tabs>
          <w:tab w:val="num" w:pos="1418"/>
        </w:tabs>
        <w:suppressAutoHyphens/>
        <w:ind w:left="1440" w:hanging="1451"/>
        <w:jc w:val="both"/>
        <w:rPr>
          <w:rFonts w:ascii="Times New Roman" w:hAnsi="Times New Roman" w:cs="Times New Roman"/>
        </w:rPr>
      </w:pPr>
      <w:bookmarkStart w:id="422" w:name="_DV_C299"/>
    </w:p>
    <w:p w14:paraId="57095C0D" w14:textId="77777777" w:rsidR="00D82A55" w:rsidRPr="009F7031" w:rsidRDefault="00822F46" w:rsidP="00245C59">
      <w:pPr>
        <w:widowControl/>
        <w:numPr>
          <w:ilvl w:val="2"/>
          <w:numId w:val="10"/>
        </w:numPr>
        <w:suppressAutoHyphens/>
        <w:ind w:left="1418" w:hanging="709"/>
        <w:jc w:val="both"/>
        <w:rPr>
          <w:rFonts w:ascii="Times New Roman" w:hAnsi="Times New Roman" w:cs="Times New Roman"/>
        </w:rPr>
      </w:pPr>
      <w:bookmarkStart w:id="423" w:name="_DV_C300"/>
      <w:bookmarkEnd w:id="422"/>
      <w:r w:rsidRPr="009F7031">
        <w:rPr>
          <w:rStyle w:val="DeltaViewInsertion"/>
          <w:rFonts w:ascii="Times New Roman" w:hAnsi="Times New Roman" w:cs="Times New Roman"/>
          <w:color w:val="auto"/>
          <w:u w:val="none"/>
        </w:rPr>
        <w:t>ANY MATTER OR LIABILITY FOR WHICH A PARTY CANNOT LEGALLY LIMIT OR EXCLUDE OR ATTEMPT TO LIMIT OR EXCLUDE ITS LIABILITY.</w:t>
      </w:r>
    </w:p>
    <w:p w14:paraId="1D1D5437" w14:textId="77777777" w:rsidR="00D82A55" w:rsidRPr="009F7031" w:rsidRDefault="00D82A55" w:rsidP="009B4710">
      <w:pPr>
        <w:widowControl/>
        <w:suppressAutoHyphens/>
        <w:jc w:val="both"/>
        <w:rPr>
          <w:rFonts w:ascii="Times New Roman" w:hAnsi="Times New Roman" w:cs="Times New Roman"/>
        </w:rPr>
      </w:pPr>
    </w:p>
    <w:p w14:paraId="1C577107" w14:textId="633D86E7" w:rsidR="0015143C" w:rsidRDefault="00822F46" w:rsidP="00245C59">
      <w:pPr>
        <w:widowControl/>
        <w:numPr>
          <w:ilvl w:val="1"/>
          <w:numId w:val="10"/>
        </w:numPr>
        <w:suppressAutoHyphens/>
        <w:ind w:left="709" w:hanging="709"/>
        <w:jc w:val="both"/>
        <w:rPr>
          <w:rStyle w:val="DeltaViewInsertion"/>
          <w:rFonts w:ascii="Times New Roman" w:hAnsi="Times New Roman" w:cs="Times New Roman"/>
          <w:color w:val="auto"/>
          <w:u w:val="none"/>
        </w:rPr>
      </w:pPr>
      <w:r w:rsidRPr="009F7031">
        <w:rPr>
          <w:rStyle w:val="DeltaViewInsertion"/>
          <w:rFonts w:ascii="Times New Roman" w:hAnsi="Times New Roman" w:cs="Times New Roman"/>
          <w:color w:val="auto"/>
          <w:u w:val="none"/>
        </w:rPr>
        <w:t xml:space="preserve">SUBJECT TO </w:t>
      </w:r>
      <w:r w:rsidR="00B84C13">
        <w:rPr>
          <w:rStyle w:val="DeltaViewInsertion"/>
          <w:rFonts w:ascii="Times New Roman" w:hAnsi="Times New Roman" w:cs="Times New Roman"/>
          <w:color w:val="auto"/>
          <w:u w:val="none"/>
        </w:rPr>
        <w:t>SECTION</w:t>
      </w:r>
      <w:bookmarkStart w:id="424" w:name="_DV_C304"/>
      <w:bookmarkEnd w:id="423"/>
      <w:r w:rsidR="00AE0DE9" w:rsidRPr="009F7031">
        <w:rPr>
          <w:rStyle w:val="DeltaViewInsertion"/>
          <w:rFonts w:ascii="Times New Roman" w:hAnsi="Times New Roman" w:cs="Times New Roman"/>
          <w:color w:val="auto"/>
          <w:u w:val="none"/>
        </w:rPr>
        <w:t xml:space="preserve"> </w:t>
      </w:r>
      <w:r w:rsidR="00B26CEC">
        <w:rPr>
          <w:rStyle w:val="DeltaViewInsertion"/>
          <w:rFonts w:ascii="Times New Roman" w:hAnsi="Times New Roman" w:cs="Times New Roman"/>
          <w:color w:val="auto"/>
          <w:u w:val="none"/>
        </w:rPr>
        <w:t>12</w:t>
      </w:r>
      <w:r w:rsidR="00AE0DE9" w:rsidRPr="009F7031">
        <w:rPr>
          <w:rStyle w:val="DeltaViewInsertion"/>
          <w:rFonts w:ascii="Times New Roman" w:hAnsi="Times New Roman" w:cs="Times New Roman"/>
          <w:color w:val="auto"/>
          <w:u w:val="none"/>
        </w:rPr>
        <w:t>.1</w:t>
      </w:r>
      <w:r w:rsidR="0059006C">
        <w:rPr>
          <w:rStyle w:val="DeltaViewInsertion"/>
          <w:rFonts w:ascii="Times New Roman" w:hAnsi="Times New Roman" w:cs="Times New Roman"/>
          <w:color w:val="auto"/>
          <w:u w:val="none"/>
        </w:rPr>
        <w:t>:</w:t>
      </w:r>
      <w:bookmarkStart w:id="425" w:name="a130710"/>
      <w:bookmarkEnd w:id="425"/>
    </w:p>
    <w:p w14:paraId="6197D8EE" w14:textId="77777777" w:rsidR="0015143C" w:rsidRPr="00FC0D55" w:rsidRDefault="0015143C" w:rsidP="0015143C">
      <w:pPr>
        <w:widowControl/>
        <w:suppressAutoHyphens/>
        <w:ind w:left="709"/>
        <w:jc w:val="both"/>
        <w:rPr>
          <w:rStyle w:val="DeltaViewInsertion"/>
          <w:color w:val="auto"/>
          <w:u w:val="none"/>
        </w:rPr>
      </w:pPr>
    </w:p>
    <w:p w14:paraId="3D2EB3CE" w14:textId="5CE7F572" w:rsidR="00AE0DE9" w:rsidRPr="009F7031" w:rsidRDefault="00FC0D55" w:rsidP="00245C59">
      <w:pPr>
        <w:widowControl/>
        <w:numPr>
          <w:ilvl w:val="2"/>
          <w:numId w:val="10"/>
        </w:numPr>
        <w:suppressAutoHyphens/>
        <w:ind w:left="1418" w:hanging="709"/>
        <w:jc w:val="both"/>
        <w:rPr>
          <w:rFonts w:ascii="Times New Roman" w:hAnsi="Times New Roman" w:cs="Times New Roman"/>
        </w:rPr>
      </w:pPr>
      <w:r>
        <w:rPr>
          <w:rFonts w:ascii="Times New Roman" w:hAnsi="Times New Roman" w:cs="Times New Roman"/>
          <w:lang w:val="en"/>
        </w:rPr>
        <w:lastRenderedPageBreak/>
        <w:t>SWORD</w:t>
      </w:r>
      <w:r w:rsidR="00822F46" w:rsidRPr="009F7031">
        <w:rPr>
          <w:rFonts w:ascii="Times New Roman" w:hAnsi="Times New Roman" w:cs="Times New Roman"/>
          <w:lang w:val="en"/>
        </w:rPr>
        <w:t xml:space="preserve"> SHALL NOT IN ANY CIRCUMSTANCES HAVE ANY LIABILITY FOR ANY LOSSES OR DAMAGES WHICH MAY BE SUFFERED BY THE CUSTOMER (OR ANY PERSON CLAIMING UNDER OR THROUGH THE CUSTOMER), WHETHER THE SAME ARE SUFFERED INDIRECTLY OR ARE IMMEDIATE OR CONSEQUENTIAL, AND WHETHER THE SAME ARISE IN CONTRACT, TORT (INCLUDING NEGLIGENCE) OR OTHERWISE HOWSOEVER, WHICH FALL WITHIN ANY OF THE FOLLOWING CATEGORIES:</w:t>
      </w:r>
    </w:p>
    <w:p w14:paraId="43B4BA81" w14:textId="77777777" w:rsidR="00AE0DE9" w:rsidRPr="009F7031" w:rsidRDefault="00AE0DE9" w:rsidP="009B4710">
      <w:pPr>
        <w:suppressAutoHyphens/>
        <w:ind w:left="2160"/>
        <w:jc w:val="both"/>
        <w:rPr>
          <w:rFonts w:ascii="Times New Roman" w:hAnsi="Times New Roman" w:cs="Times New Roman"/>
        </w:rPr>
      </w:pPr>
    </w:p>
    <w:p w14:paraId="0763CA72" w14:textId="77777777" w:rsidR="00AE0DE9" w:rsidRPr="005F1C85" w:rsidRDefault="00822F46" w:rsidP="00245C59">
      <w:pPr>
        <w:pStyle w:val="ListParagraph"/>
        <w:numPr>
          <w:ilvl w:val="0"/>
          <w:numId w:val="4"/>
        </w:numPr>
        <w:suppressAutoHyphens/>
        <w:ind w:left="2127" w:hanging="709"/>
        <w:jc w:val="both"/>
        <w:rPr>
          <w:rFonts w:ascii="Times New Roman" w:hAnsi="Times New Roman" w:cs="Times New Roman"/>
        </w:rPr>
      </w:pPr>
      <w:r w:rsidRPr="005F1C85">
        <w:rPr>
          <w:rFonts w:ascii="Times New Roman" w:hAnsi="Times New Roman" w:cs="Times New Roman"/>
          <w:lang w:val="en"/>
        </w:rPr>
        <w:t>SPECIAL DAMAGE EVEN IF THE SUPPLIER WAS AWARE OF THE CIRCUMSTANCES IN WHICH SUCH SPECIAL DAMAGE COULD ARISE;</w:t>
      </w:r>
    </w:p>
    <w:p w14:paraId="1A5A3A41" w14:textId="77777777" w:rsidR="00815BB2" w:rsidRPr="009F7031" w:rsidRDefault="00815BB2" w:rsidP="009B4710">
      <w:pPr>
        <w:suppressAutoHyphens/>
        <w:ind w:left="2127" w:hanging="709"/>
        <w:jc w:val="both"/>
        <w:rPr>
          <w:rFonts w:ascii="Times New Roman" w:hAnsi="Times New Roman" w:cs="Times New Roman"/>
        </w:rPr>
      </w:pPr>
    </w:p>
    <w:p w14:paraId="127983FE" w14:textId="77777777" w:rsidR="005F1C85" w:rsidRPr="005F1C85" w:rsidRDefault="00822F46" w:rsidP="00245C59">
      <w:pPr>
        <w:pStyle w:val="ListParagraph"/>
        <w:numPr>
          <w:ilvl w:val="0"/>
          <w:numId w:val="4"/>
        </w:numPr>
        <w:suppressAutoHyphens/>
        <w:ind w:left="2127" w:hanging="709"/>
        <w:jc w:val="both"/>
        <w:rPr>
          <w:rFonts w:ascii="Times New Roman" w:hAnsi="Times New Roman" w:cs="Times New Roman"/>
        </w:rPr>
      </w:pPr>
      <w:r w:rsidRPr="005F1C85">
        <w:rPr>
          <w:rFonts w:ascii="Times New Roman" w:hAnsi="Times New Roman" w:cs="Times New Roman"/>
          <w:lang w:val="en"/>
        </w:rPr>
        <w:t>LOSS OF PROFITS;</w:t>
      </w:r>
    </w:p>
    <w:p w14:paraId="5AC95979" w14:textId="77777777" w:rsidR="005F1C85" w:rsidRPr="005F1C85" w:rsidRDefault="005F1C85" w:rsidP="009B4710">
      <w:pPr>
        <w:pStyle w:val="ListParagraph"/>
        <w:ind w:left="2127" w:hanging="709"/>
        <w:rPr>
          <w:rFonts w:ascii="Times New Roman" w:hAnsi="Times New Roman" w:cs="Times New Roman"/>
        </w:rPr>
      </w:pPr>
    </w:p>
    <w:p w14:paraId="797A6B9E" w14:textId="77777777" w:rsidR="005F1C85" w:rsidRPr="005F1C85" w:rsidRDefault="00822F46" w:rsidP="00245C59">
      <w:pPr>
        <w:pStyle w:val="ListParagraph"/>
        <w:numPr>
          <w:ilvl w:val="0"/>
          <w:numId w:val="4"/>
        </w:numPr>
        <w:suppressAutoHyphens/>
        <w:ind w:left="2127" w:hanging="709"/>
        <w:jc w:val="both"/>
        <w:rPr>
          <w:rFonts w:ascii="Times New Roman" w:hAnsi="Times New Roman" w:cs="Times New Roman"/>
        </w:rPr>
      </w:pPr>
      <w:r w:rsidRPr="005F1C85">
        <w:rPr>
          <w:rFonts w:ascii="Times New Roman" w:hAnsi="Times New Roman" w:cs="Times New Roman"/>
        </w:rPr>
        <w:t>L</w:t>
      </w:r>
      <w:r w:rsidRPr="005F1C85">
        <w:rPr>
          <w:rFonts w:ascii="Times New Roman" w:hAnsi="Times New Roman" w:cs="Times New Roman"/>
          <w:lang w:val="en"/>
        </w:rPr>
        <w:t>OSS OF ANTICIPATED SAVINGS;</w:t>
      </w:r>
    </w:p>
    <w:p w14:paraId="687F857B" w14:textId="77777777" w:rsidR="005F1C85" w:rsidRPr="005F1C85" w:rsidRDefault="005F1C85" w:rsidP="009B4710">
      <w:pPr>
        <w:pStyle w:val="ListParagraph"/>
        <w:ind w:left="2127" w:hanging="709"/>
        <w:rPr>
          <w:rFonts w:ascii="Times New Roman" w:hAnsi="Times New Roman" w:cs="Times New Roman"/>
          <w:lang w:val="en"/>
        </w:rPr>
      </w:pPr>
    </w:p>
    <w:p w14:paraId="7F30ADE6" w14:textId="77777777" w:rsidR="005F1C85" w:rsidRPr="005F1C85" w:rsidRDefault="00822F46" w:rsidP="00245C59">
      <w:pPr>
        <w:pStyle w:val="ListParagraph"/>
        <w:numPr>
          <w:ilvl w:val="0"/>
          <w:numId w:val="4"/>
        </w:numPr>
        <w:suppressAutoHyphens/>
        <w:ind w:left="2127" w:hanging="709"/>
        <w:jc w:val="both"/>
        <w:rPr>
          <w:rFonts w:ascii="Times New Roman" w:hAnsi="Times New Roman" w:cs="Times New Roman"/>
        </w:rPr>
      </w:pPr>
      <w:r w:rsidRPr="005F1C85">
        <w:rPr>
          <w:rFonts w:ascii="Times New Roman" w:hAnsi="Times New Roman" w:cs="Times New Roman"/>
          <w:lang w:val="en"/>
        </w:rPr>
        <w:t>LOSS OF BUSINESS OPPORTUNITY;</w:t>
      </w:r>
    </w:p>
    <w:p w14:paraId="098C582E" w14:textId="77777777" w:rsidR="005F1C85" w:rsidRPr="005F1C85" w:rsidRDefault="005F1C85" w:rsidP="009B4710">
      <w:pPr>
        <w:pStyle w:val="ListParagraph"/>
        <w:ind w:left="2127" w:hanging="709"/>
        <w:rPr>
          <w:rFonts w:ascii="Times New Roman" w:hAnsi="Times New Roman" w:cs="Times New Roman"/>
          <w:lang w:val="en"/>
        </w:rPr>
      </w:pPr>
    </w:p>
    <w:p w14:paraId="681F877E" w14:textId="77777777" w:rsidR="005F1C85" w:rsidRPr="005F1C85" w:rsidRDefault="00822F46" w:rsidP="00245C59">
      <w:pPr>
        <w:pStyle w:val="ListParagraph"/>
        <w:numPr>
          <w:ilvl w:val="0"/>
          <w:numId w:val="4"/>
        </w:numPr>
        <w:suppressAutoHyphens/>
        <w:ind w:left="2127" w:hanging="709"/>
        <w:jc w:val="both"/>
        <w:rPr>
          <w:rFonts w:ascii="Times New Roman" w:hAnsi="Times New Roman" w:cs="Times New Roman"/>
        </w:rPr>
      </w:pPr>
      <w:r w:rsidRPr="005F1C85">
        <w:rPr>
          <w:rFonts w:ascii="Times New Roman" w:hAnsi="Times New Roman" w:cs="Times New Roman"/>
          <w:lang w:val="en"/>
        </w:rPr>
        <w:t>LOSS OF GOODWILL;</w:t>
      </w:r>
    </w:p>
    <w:p w14:paraId="1C9DE21D" w14:textId="77777777" w:rsidR="005F1C85" w:rsidRPr="005F1C85" w:rsidRDefault="005F1C85" w:rsidP="009B4710">
      <w:pPr>
        <w:pStyle w:val="ListParagraph"/>
        <w:ind w:left="2127" w:hanging="709"/>
        <w:rPr>
          <w:rFonts w:ascii="Times New Roman" w:hAnsi="Times New Roman" w:cs="Times New Roman"/>
          <w:lang w:val="en"/>
        </w:rPr>
      </w:pPr>
    </w:p>
    <w:p w14:paraId="6FF8373E" w14:textId="77777777" w:rsidR="00AE0DE9" w:rsidRPr="005F1C85" w:rsidRDefault="00822F46" w:rsidP="00245C59">
      <w:pPr>
        <w:pStyle w:val="ListParagraph"/>
        <w:numPr>
          <w:ilvl w:val="0"/>
          <w:numId w:val="4"/>
        </w:numPr>
        <w:suppressAutoHyphens/>
        <w:ind w:left="2127" w:hanging="709"/>
        <w:jc w:val="both"/>
        <w:rPr>
          <w:rFonts w:ascii="Times New Roman" w:hAnsi="Times New Roman" w:cs="Times New Roman"/>
        </w:rPr>
      </w:pPr>
      <w:r w:rsidRPr="005F1C85">
        <w:rPr>
          <w:rFonts w:ascii="Times New Roman" w:hAnsi="Times New Roman" w:cs="Times New Roman"/>
          <w:lang w:val="en"/>
        </w:rPr>
        <w:t>LOSS OR CORRUPTION OF DATA,</w:t>
      </w:r>
    </w:p>
    <w:p w14:paraId="206C3505" w14:textId="77777777" w:rsidR="00AE0DE9" w:rsidRPr="009F7031" w:rsidRDefault="00AE0DE9" w:rsidP="009B4710">
      <w:pPr>
        <w:widowControl/>
        <w:tabs>
          <w:tab w:val="left" w:pos="2268"/>
        </w:tabs>
        <w:suppressAutoHyphens/>
        <w:ind w:left="1418"/>
        <w:jc w:val="both"/>
        <w:rPr>
          <w:rFonts w:ascii="Times New Roman" w:hAnsi="Times New Roman" w:cs="Times New Roman"/>
        </w:rPr>
      </w:pPr>
    </w:p>
    <w:p w14:paraId="723ABF14" w14:textId="6C3A8642" w:rsidR="00AE0DE9" w:rsidRPr="009F7031" w:rsidRDefault="00822F46" w:rsidP="009B4710">
      <w:pPr>
        <w:shd w:val="clear" w:color="auto" w:fill="FFFFFF"/>
        <w:ind w:left="1440" w:hanging="22"/>
        <w:jc w:val="both"/>
        <w:rPr>
          <w:rFonts w:ascii="Times New Roman" w:hAnsi="Times New Roman" w:cs="Times New Roman"/>
          <w:lang w:val="en"/>
        </w:rPr>
      </w:pPr>
      <w:r w:rsidRPr="009F7031">
        <w:rPr>
          <w:rFonts w:ascii="Times New Roman" w:hAnsi="Times New Roman" w:cs="Times New Roman"/>
          <w:lang w:val="en"/>
        </w:rPr>
        <w:t xml:space="preserve">PROVIDED THAT THIS </w:t>
      </w:r>
      <w:r w:rsidR="00B84C13">
        <w:rPr>
          <w:rFonts w:ascii="Times New Roman" w:hAnsi="Times New Roman" w:cs="Times New Roman"/>
          <w:lang w:val="en"/>
        </w:rPr>
        <w:t>SECTION</w:t>
      </w:r>
      <w:r w:rsidRPr="009F7031">
        <w:rPr>
          <w:rFonts w:ascii="Times New Roman" w:hAnsi="Times New Roman" w:cs="Times New Roman"/>
          <w:lang w:val="en"/>
        </w:rPr>
        <w:t xml:space="preserve"> </w:t>
      </w:r>
      <w:r>
        <w:rPr>
          <w:rFonts w:ascii="Times New Roman" w:hAnsi="Times New Roman" w:cs="Times New Roman"/>
          <w:lang w:val="en"/>
        </w:rPr>
        <w:t>12</w:t>
      </w:r>
      <w:r w:rsidRPr="009F7031">
        <w:rPr>
          <w:rFonts w:ascii="Times New Roman" w:hAnsi="Times New Roman" w:cs="Times New Roman"/>
          <w:lang w:val="en"/>
        </w:rPr>
        <w:t>.</w:t>
      </w:r>
      <w:r w:rsidR="00496E38">
        <w:rPr>
          <w:rFonts w:ascii="Times New Roman" w:hAnsi="Times New Roman" w:cs="Times New Roman"/>
          <w:lang w:val="en"/>
        </w:rPr>
        <w:t>2</w:t>
      </w:r>
      <w:r w:rsidRPr="009F7031">
        <w:rPr>
          <w:rFonts w:ascii="Times New Roman" w:hAnsi="Times New Roman" w:cs="Times New Roman"/>
          <w:lang w:val="en"/>
        </w:rPr>
        <w:t xml:space="preserve"> SHALL NOT PREVENT ANY OTHER CLAIMS FOR DIRECT FINANCIAL LOSS THAT ARE NOT EX</w:t>
      </w:r>
      <w:r>
        <w:rPr>
          <w:rFonts w:ascii="Times New Roman" w:hAnsi="Times New Roman" w:cs="Times New Roman"/>
          <w:lang w:val="en"/>
        </w:rPr>
        <w:t xml:space="preserve">CLUDED BY ANY OF </w:t>
      </w:r>
      <w:r w:rsidR="00B84C13">
        <w:rPr>
          <w:rFonts w:ascii="Times New Roman" w:hAnsi="Times New Roman" w:cs="Times New Roman"/>
          <w:lang w:val="en"/>
        </w:rPr>
        <w:t>SECTION</w:t>
      </w:r>
      <w:r w:rsidR="00FC0D55">
        <w:rPr>
          <w:rFonts w:ascii="Times New Roman" w:hAnsi="Times New Roman" w:cs="Times New Roman"/>
          <w:lang w:val="en"/>
        </w:rPr>
        <w:t>S</w:t>
      </w:r>
      <w:r>
        <w:rPr>
          <w:rFonts w:ascii="Times New Roman" w:hAnsi="Times New Roman" w:cs="Times New Roman"/>
          <w:lang w:val="en"/>
        </w:rPr>
        <w:t xml:space="preserve"> 12.</w:t>
      </w:r>
      <w:r w:rsidR="00496E38">
        <w:rPr>
          <w:rFonts w:ascii="Times New Roman" w:hAnsi="Times New Roman" w:cs="Times New Roman"/>
          <w:lang w:val="en"/>
        </w:rPr>
        <w:t>2</w:t>
      </w:r>
      <w:r>
        <w:rPr>
          <w:rFonts w:ascii="Times New Roman" w:hAnsi="Times New Roman" w:cs="Times New Roman"/>
          <w:lang w:val="en"/>
        </w:rPr>
        <w:t>.1(</w:t>
      </w:r>
      <w:r w:rsidR="00B84C13">
        <w:rPr>
          <w:rFonts w:ascii="Times New Roman" w:hAnsi="Times New Roman" w:cs="Times New Roman"/>
          <w:lang w:val="en"/>
        </w:rPr>
        <w:t>a</w:t>
      </w:r>
      <w:r>
        <w:rPr>
          <w:rFonts w:ascii="Times New Roman" w:hAnsi="Times New Roman" w:cs="Times New Roman"/>
          <w:lang w:val="en"/>
        </w:rPr>
        <w:t>) TO 12</w:t>
      </w:r>
      <w:r w:rsidR="00496E38">
        <w:rPr>
          <w:rFonts w:ascii="Times New Roman" w:hAnsi="Times New Roman" w:cs="Times New Roman"/>
          <w:lang w:val="en"/>
        </w:rPr>
        <w:t>.2</w:t>
      </w:r>
      <w:r>
        <w:rPr>
          <w:rFonts w:ascii="Times New Roman" w:hAnsi="Times New Roman" w:cs="Times New Roman"/>
          <w:lang w:val="en"/>
        </w:rPr>
        <w:t>.1(</w:t>
      </w:r>
      <w:r w:rsidR="00B84C13">
        <w:rPr>
          <w:rFonts w:ascii="Times New Roman" w:hAnsi="Times New Roman" w:cs="Times New Roman"/>
          <w:lang w:val="en"/>
        </w:rPr>
        <w:t>f</w:t>
      </w:r>
      <w:r>
        <w:rPr>
          <w:rFonts w:ascii="Times New Roman" w:hAnsi="Times New Roman" w:cs="Times New Roman"/>
          <w:lang w:val="en"/>
        </w:rPr>
        <w:t>)</w:t>
      </w:r>
      <w:r w:rsidRPr="009F7031">
        <w:rPr>
          <w:rFonts w:ascii="Times New Roman" w:hAnsi="Times New Roman" w:cs="Times New Roman"/>
          <w:lang w:val="en"/>
        </w:rPr>
        <w:t xml:space="preserve"> INCLUSIVE;</w:t>
      </w:r>
    </w:p>
    <w:p w14:paraId="52C1604B" w14:textId="77777777" w:rsidR="00AE0DE9" w:rsidRPr="009F7031" w:rsidRDefault="00AE0DE9" w:rsidP="009B4710">
      <w:pPr>
        <w:shd w:val="clear" w:color="auto" w:fill="FFFFFF"/>
        <w:ind w:left="720"/>
        <w:jc w:val="both"/>
        <w:rPr>
          <w:rFonts w:ascii="Times New Roman" w:hAnsi="Times New Roman" w:cs="Times New Roman"/>
          <w:lang w:val="en"/>
        </w:rPr>
      </w:pPr>
    </w:p>
    <w:p w14:paraId="5F980B2A" w14:textId="63524B99" w:rsidR="00AE0DE9" w:rsidRPr="009103EC" w:rsidRDefault="00FC0D55" w:rsidP="00245C59">
      <w:pPr>
        <w:pStyle w:val="ListParagraph"/>
        <w:numPr>
          <w:ilvl w:val="2"/>
          <w:numId w:val="10"/>
        </w:numPr>
        <w:shd w:val="clear" w:color="auto" w:fill="FFFFFF"/>
        <w:ind w:left="1418" w:hanging="709"/>
        <w:jc w:val="both"/>
        <w:rPr>
          <w:rFonts w:ascii="Times New Roman" w:hAnsi="Times New Roman" w:cs="Times New Roman"/>
          <w:lang w:val="en"/>
        </w:rPr>
      </w:pPr>
      <w:r>
        <w:rPr>
          <w:rFonts w:ascii="Times New Roman" w:hAnsi="Times New Roman" w:cs="Times New Roman"/>
          <w:lang w:val="en"/>
        </w:rPr>
        <w:t xml:space="preserve">SWORD’S </w:t>
      </w:r>
      <w:r w:rsidR="00822F46" w:rsidRPr="009103EC">
        <w:rPr>
          <w:rFonts w:ascii="Times New Roman" w:hAnsi="Times New Roman" w:cs="Times New Roman"/>
          <w:lang w:val="en"/>
        </w:rPr>
        <w:t xml:space="preserve">TOTAL LIABILITY </w:t>
      </w:r>
      <w:r w:rsidR="00822F46">
        <w:rPr>
          <w:rFonts w:ascii="Times New Roman" w:hAnsi="Times New Roman" w:cs="Times New Roman"/>
          <w:lang w:val="en"/>
        </w:rPr>
        <w:t>UNDER</w:t>
      </w:r>
      <w:r w:rsidR="00822F46" w:rsidRPr="009103EC">
        <w:rPr>
          <w:rFonts w:ascii="Times New Roman" w:hAnsi="Times New Roman" w:cs="Times New Roman"/>
          <w:lang w:val="en"/>
        </w:rPr>
        <w:t xml:space="preserve"> THIS AGREEMENT, WHETHER IN CONTRACT, TORT (OR OTHERWISE UNDER OR IN CONNECTION WITH THIS AGREEMENT, SHALL IN NO CIRCUMSTANCES EXCEED</w:t>
      </w:r>
      <w:r w:rsidR="00F20430">
        <w:rPr>
          <w:rFonts w:ascii="Times New Roman" w:hAnsi="Times New Roman" w:cs="Times New Roman"/>
          <w:lang w:val="en"/>
        </w:rPr>
        <w:t xml:space="preserve"> </w:t>
      </w:r>
      <w:r w:rsidR="00E923AB">
        <w:rPr>
          <w:rFonts w:ascii="Times New Roman" w:hAnsi="Times New Roman" w:cs="Times New Roman"/>
          <w:lang w:val="en"/>
        </w:rPr>
        <w:t xml:space="preserve">THE AMOUNT CUSTOMER PAID FOR THE SOFTWARE AND SERVICES </w:t>
      </w:r>
      <w:ins w:id="426" w:author="Nicholas Tall" w:date="2021-11-02T17:06:00Z">
        <w:r w:rsidR="00F20430">
          <w:rPr>
            <w:rFonts w:ascii="Times New Roman" w:hAnsi="Times New Roman" w:cs="Times New Roman"/>
            <w:lang w:val="en"/>
          </w:rPr>
          <w:t>UNDER THE APPLICABLE PURCHASE ORDER</w:t>
        </w:r>
      </w:ins>
      <w:r w:rsidR="00822F46" w:rsidRPr="009103EC">
        <w:rPr>
          <w:rFonts w:ascii="Times New Roman" w:hAnsi="Times New Roman" w:cs="Times New Roman"/>
          <w:lang w:val="en"/>
        </w:rPr>
        <w:t>; AND</w:t>
      </w:r>
    </w:p>
    <w:p w14:paraId="66F13601" w14:textId="77777777" w:rsidR="00AE0DE9" w:rsidRPr="009F7031" w:rsidRDefault="00AE0DE9" w:rsidP="009B4710">
      <w:pPr>
        <w:shd w:val="clear" w:color="auto" w:fill="FFFFFF"/>
        <w:ind w:left="1418"/>
        <w:jc w:val="both"/>
        <w:rPr>
          <w:rFonts w:ascii="Times New Roman" w:hAnsi="Times New Roman" w:cs="Times New Roman"/>
          <w:lang w:val="en"/>
        </w:rPr>
      </w:pPr>
    </w:p>
    <w:p w14:paraId="4EB1A5D8" w14:textId="45927904" w:rsidR="00AE0DE9" w:rsidRPr="009F7031" w:rsidRDefault="00822F46" w:rsidP="00245C59">
      <w:pPr>
        <w:numPr>
          <w:ilvl w:val="2"/>
          <w:numId w:val="10"/>
        </w:numPr>
        <w:shd w:val="clear" w:color="auto" w:fill="FFFFFF"/>
        <w:ind w:left="1418" w:hanging="709"/>
        <w:jc w:val="both"/>
        <w:rPr>
          <w:rStyle w:val="DeltaViewInsertion"/>
          <w:rFonts w:ascii="Times New Roman" w:hAnsi="Times New Roman" w:cs="Times New Roman"/>
          <w:color w:val="auto"/>
          <w:u w:val="none"/>
          <w:lang w:val="en"/>
        </w:rPr>
      </w:pPr>
      <w:r w:rsidRPr="009F7031">
        <w:rPr>
          <w:rFonts w:ascii="Times New Roman" w:hAnsi="Times New Roman" w:cs="Times New Roman"/>
          <w:lang w:val="en"/>
        </w:rPr>
        <w:t>THE CUSTOMER AGREES THAT, IN ENTERING INTO THIS AGREEMENT, EITHER IT DID NOT RELY ON ANY REPRESENTATIONS (WHETHER WRITTEN OR ORAL) OF ANY KIND OR OF ANY PERSON OTHER THAN THOSE EXPRESSL</w:t>
      </w:r>
      <w:r>
        <w:rPr>
          <w:rFonts w:ascii="Times New Roman" w:hAnsi="Times New Roman" w:cs="Times New Roman"/>
          <w:lang w:val="en"/>
        </w:rPr>
        <w:t xml:space="preserve">Y SET OUT IN THIS AGREEMENT OR </w:t>
      </w:r>
      <w:r w:rsidRPr="009F7031">
        <w:rPr>
          <w:rFonts w:ascii="Times New Roman" w:hAnsi="Times New Roman" w:cs="Times New Roman"/>
          <w:lang w:val="en"/>
        </w:rPr>
        <w:t>IF IT DID RELY ON ANY REPRESENTATIONS, WHETHER WRITTEN OR ORAL, NOT EXPR</w:t>
      </w:r>
      <w:r>
        <w:rPr>
          <w:rFonts w:ascii="Times New Roman" w:hAnsi="Times New Roman" w:cs="Times New Roman"/>
          <w:lang w:val="en"/>
        </w:rPr>
        <w:t>ESSLY SET OUT IN THIS AGREEMENT</w:t>
      </w:r>
      <w:r w:rsidRPr="009F7031">
        <w:rPr>
          <w:rFonts w:ascii="Times New Roman" w:hAnsi="Times New Roman" w:cs="Times New Roman"/>
          <w:lang w:val="en"/>
        </w:rPr>
        <w:t xml:space="preserve"> THAT IT SHALL HAVE NO REMEDY IN RESPECT OF SUCH REPRESENTATIONS AND (IN EITHER CASE) </w:t>
      </w:r>
      <w:r w:rsidR="00FC0D55">
        <w:rPr>
          <w:rFonts w:ascii="Times New Roman" w:hAnsi="Times New Roman" w:cs="Times New Roman"/>
          <w:lang w:val="en"/>
        </w:rPr>
        <w:t>SWORD</w:t>
      </w:r>
      <w:r w:rsidRPr="009F7031">
        <w:rPr>
          <w:rFonts w:ascii="Times New Roman" w:hAnsi="Times New Roman" w:cs="Times New Roman"/>
          <w:lang w:val="en"/>
        </w:rPr>
        <w:t xml:space="preserve"> SHALL HAVE NO LIABILITY IN ANY CIRCUMSTANCES OTHERWISE THAN IN ACCORDANCE WITH THE EXPRESS TERMS OF THIS AGREEMENT.</w:t>
      </w:r>
    </w:p>
    <w:p w14:paraId="10343560" w14:textId="77777777" w:rsidR="00D82A55" w:rsidRPr="009F7031" w:rsidRDefault="00D82A55" w:rsidP="009B4710">
      <w:pPr>
        <w:widowControl/>
        <w:suppressAutoHyphens/>
        <w:jc w:val="both"/>
        <w:rPr>
          <w:rFonts w:ascii="Times New Roman" w:hAnsi="Times New Roman" w:cs="Times New Roman"/>
        </w:rPr>
      </w:pPr>
    </w:p>
    <w:p w14:paraId="3DF0588D" w14:textId="53EAA1DC" w:rsidR="00D82A55" w:rsidRDefault="00FC0D55" w:rsidP="00245C59">
      <w:pPr>
        <w:numPr>
          <w:ilvl w:val="1"/>
          <w:numId w:val="10"/>
        </w:numPr>
        <w:suppressAutoHyphens/>
        <w:ind w:left="709" w:hanging="709"/>
        <w:jc w:val="both"/>
        <w:rPr>
          <w:rFonts w:ascii="Times New Roman" w:hAnsi="Times New Roman" w:cs="Times New Roman"/>
          <w:spacing w:val="-3"/>
        </w:rPr>
      </w:pPr>
      <w:r>
        <w:rPr>
          <w:rFonts w:ascii="Times New Roman" w:hAnsi="Times New Roman" w:cs="Times New Roman"/>
        </w:rPr>
        <w:t>SWORD</w:t>
      </w:r>
      <w:r w:rsidR="00822F46" w:rsidRPr="009F7031">
        <w:rPr>
          <w:rFonts w:ascii="Times New Roman" w:hAnsi="Times New Roman" w:cs="Times New Roman"/>
          <w:spacing w:val="-3"/>
        </w:rPr>
        <w:t xml:space="preserve"> SHALL NOT BE LIABLE FOR ANY LOSS</w:t>
      </w:r>
      <w:r w:rsidR="00822F46" w:rsidRPr="009F7031">
        <w:rPr>
          <w:rStyle w:val="DeltaViewInsertion"/>
          <w:rFonts w:ascii="Times New Roman" w:hAnsi="Times New Roman" w:cs="Times New Roman"/>
          <w:color w:val="auto"/>
          <w:spacing w:val="-3"/>
          <w:u w:val="none"/>
        </w:rPr>
        <w:t xml:space="preserve"> TO THE EXTENT</w:t>
      </w:r>
      <w:r w:rsidR="00822F46" w:rsidRPr="009F7031">
        <w:rPr>
          <w:rFonts w:ascii="Times New Roman" w:hAnsi="Times New Roman" w:cs="Times New Roman"/>
          <w:spacing w:val="-3"/>
        </w:rPr>
        <w:t xml:space="preserve"> ARISING OUT OF ANY FAILURE BY THE CUSTOMER TO KEEP FULL AND UP TO DATE </w:t>
      </w:r>
      <w:r w:rsidR="00822F46" w:rsidRPr="009F7031">
        <w:rPr>
          <w:rStyle w:val="DeltaViewInsertion"/>
          <w:rFonts w:ascii="Times New Roman" w:hAnsi="Times New Roman" w:cs="Times New Roman"/>
          <w:color w:val="auto"/>
          <w:spacing w:val="-3"/>
          <w:u w:val="none"/>
        </w:rPr>
        <w:t>BACK UPS</w:t>
      </w:r>
      <w:r w:rsidR="00822F46" w:rsidRPr="009F7031">
        <w:rPr>
          <w:rFonts w:ascii="Times New Roman" w:hAnsi="Times New Roman" w:cs="Times New Roman"/>
          <w:spacing w:val="-3"/>
        </w:rPr>
        <w:t xml:space="preserve"> OF ITS DATA IN ACCORDANCE WITH BEST COMPUTING PRACTICE.</w:t>
      </w:r>
    </w:p>
    <w:p w14:paraId="66EEA67F" w14:textId="77777777" w:rsidR="00882C3E" w:rsidRPr="009F7031" w:rsidRDefault="00882C3E" w:rsidP="00622085">
      <w:pPr>
        <w:suppressAutoHyphens/>
        <w:ind w:left="709"/>
        <w:jc w:val="both"/>
        <w:rPr>
          <w:rFonts w:ascii="Times New Roman" w:hAnsi="Times New Roman" w:cs="Times New Roman"/>
          <w:spacing w:val="-3"/>
        </w:rPr>
      </w:pPr>
      <w:bookmarkStart w:id="427" w:name="co_anchor_a133428_1"/>
      <w:bookmarkStart w:id="428" w:name="a756863"/>
      <w:bookmarkStart w:id="429" w:name="a143983"/>
      <w:bookmarkStart w:id="430" w:name="a248205"/>
      <w:bookmarkStart w:id="431" w:name="a404380"/>
      <w:bookmarkStart w:id="432" w:name="a201434"/>
      <w:bookmarkStart w:id="433" w:name="a810270"/>
      <w:bookmarkStart w:id="434" w:name="a983762"/>
      <w:bookmarkStart w:id="435" w:name="a994443"/>
      <w:bookmarkStart w:id="436" w:name="_DV_M138"/>
      <w:bookmarkStart w:id="437" w:name="_DV_M139"/>
      <w:bookmarkEnd w:id="424"/>
      <w:bookmarkEnd w:id="427"/>
      <w:bookmarkEnd w:id="428"/>
      <w:bookmarkEnd w:id="429"/>
      <w:bookmarkEnd w:id="430"/>
      <w:bookmarkEnd w:id="431"/>
      <w:bookmarkEnd w:id="432"/>
      <w:bookmarkEnd w:id="433"/>
      <w:bookmarkEnd w:id="434"/>
      <w:bookmarkEnd w:id="435"/>
      <w:bookmarkEnd w:id="436"/>
      <w:bookmarkEnd w:id="437"/>
    </w:p>
    <w:p w14:paraId="6C764793" w14:textId="77777777" w:rsidR="00346B46" w:rsidRDefault="00346B46" w:rsidP="00245C59">
      <w:pPr>
        <w:numPr>
          <w:ilvl w:val="0"/>
          <w:numId w:val="10"/>
        </w:numPr>
        <w:suppressAutoHyphens/>
        <w:ind w:left="709" w:hanging="709"/>
        <w:jc w:val="both"/>
        <w:rPr>
          <w:rFonts w:ascii="Times New Roman" w:hAnsi="Times New Roman" w:cs="Times New Roman"/>
          <w:b/>
          <w:bCs/>
        </w:rPr>
      </w:pPr>
      <w:bookmarkStart w:id="438" w:name="_DV_M140"/>
      <w:bookmarkStart w:id="439" w:name="_DV_M141"/>
      <w:bookmarkEnd w:id="438"/>
      <w:bookmarkEnd w:id="439"/>
      <w:r>
        <w:rPr>
          <w:rFonts w:ascii="Times New Roman" w:hAnsi="Times New Roman" w:cs="Times New Roman"/>
          <w:b/>
          <w:bCs/>
        </w:rPr>
        <w:t>Data Protection</w:t>
      </w:r>
    </w:p>
    <w:p w14:paraId="10A4D2C2" w14:textId="77777777" w:rsidR="00346B46" w:rsidRPr="007F4B0C" w:rsidRDefault="00346B46" w:rsidP="00FC0D55">
      <w:pPr>
        <w:tabs>
          <w:tab w:val="left" w:pos="4111"/>
        </w:tabs>
        <w:suppressAutoHyphens/>
        <w:jc w:val="both"/>
        <w:rPr>
          <w:rFonts w:ascii="Times New Roman" w:hAnsi="Times New Roman" w:cs="Times New Roman"/>
          <w:b/>
          <w:bCs/>
        </w:rPr>
      </w:pPr>
    </w:p>
    <w:p w14:paraId="4881E74C" w14:textId="07CF1245" w:rsidR="00B05810" w:rsidRDefault="009833DF" w:rsidP="00B05810">
      <w:pPr>
        <w:ind w:left="720" w:hanging="720"/>
        <w:jc w:val="both"/>
        <w:rPr>
          <w:rFonts w:ascii="Times New Roman" w:hAnsi="Times New Roman" w:cs="Times New Roman"/>
          <w:spacing w:val="-3"/>
        </w:rPr>
      </w:pPr>
      <w:r w:rsidRPr="009833DF">
        <w:rPr>
          <w:rFonts w:ascii="Times New Roman" w:hAnsi="Times New Roman" w:cs="Times New Roman"/>
          <w:spacing w:val="-3"/>
        </w:rPr>
        <w:t>13</w:t>
      </w:r>
      <w:r w:rsidR="00346B46" w:rsidRPr="009833DF">
        <w:rPr>
          <w:rFonts w:ascii="Times New Roman" w:hAnsi="Times New Roman" w:cs="Times New Roman"/>
          <w:spacing w:val="-3"/>
        </w:rPr>
        <w:t>.1</w:t>
      </w:r>
      <w:r w:rsidR="00346B46" w:rsidRPr="009833DF">
        <w:rPr>
          <w:rFonts w:ascii="Times New Roman" w:hAnsi="Times New Roman" w:cs="Times New Roman"/>
          <w:spacing w:val="-3"/>
        </w:rPr>
        <w:tab/>
      </w:r>
      <w:r w:rsidR="00346B46" w:rsidRPr="00B05810">
        <w:rPr>
          <w:rFonts w:ascii="Times New Roman" w:hAnsi="Times New Roman" w:cs="Times New Roman"/>
          <w:spacing w:val="-3"/>
        </w:rPr>
        <w:t xml:space="preserve">If in providing the Services </w:t>
      </w:r>
      <w:r w:rsidR="00FC0D55">
        <w:rPr>
          <w:rFonts w:ascii="Times New Roman" w:hAnsi="Times New Roman" w:cs="Times New Roman"/>
          <w:spacing w:val="-3"/>
        </w:rPr>
        <w:t>Sword</w:t>
      </w:r>
      <w:r w:rsidR="00346B46" w:rsidRPr="00B05810">
        <w:rPr>
          <w:rFonts w:ascii="Times New Roman" w:hAnsi="Times New Roman" w:cs="Times New Roman"/>
          <w:spacing w:val="-3"/>
        </w:rPr>
        <w:t xml:space="preserve"> processes any </w:t>
      </w:r>
      <w:r w:rsidR="005B00D1">
        <w:rPr>
          <w:rFonts w:ascii="Times New Roman" w:hAnsi="Times New Roman" w:cs="Times New Roman"/>
          <w:spacing w:val="-3"/>
        </w:rPr>
        <w:t>personally identifiable information</w:t>
      </w:r>
      <w:r w:rsidR="00197EAB">
        <w:rPr>
          <w:rFonts w:ascii="Times New Roman" w:hAnsi="Times New Roman" w:cs="Times New Roman"/>
          <w:spacing w:val="-3"/>
        </w:rPr>
        <w:t xml:space="preserve"> (“PII”)</w:t>
      </w:r>
      <w:r w:rsidR="00346B46" w:rsidRPr="00B05810">
        <w:rPr>
          <w:rFonts w:ascii="Times New Roman" w:hAnsi="Times New Roman" w:cs="Times New Roman"/>
          <w:spacing w:val="-3"/>
        </w:rPr>
        <w:t xml:space="preserve"> belonging to the Customer, </w:t>
      </w:r>
      <w:r w:rsidR="00FC0D55">
        <w:rPr>
          <w:rFonts w:ascii="Times New Roman" w:hAnsi="Times New Roman" w:cs="Times New Roman"/>
          <w:spacing w:val="-3"/>
        </w:rPr>
        <w:t>Sword</w:t>
      </w:r>
      <w:r w:rsidR="00346B46" w:rsidRPr="00B05810">
        <w:rPr>
          <w:rFonts w:ascii="Times New Roman" w:hAnsi="Times New Roman" w:cs="Times New Roman"/>
          <w:spacing w:val="-3"/>
        </w:rPr>
        <w:t xml:space="preserve"> shall: </w:t>
      </w:r>
    </w:p>
    <w:p w14:paraId="3A9332CA" w14:textId="77777777" w:rsidR="00B05810" w:rsidRDefault="00B05810" w:rsidP="00B05810">
      <w:pPr>
        <w:ind w:left="720" w:hanging="720"/>
        <w:jc w:val="both"/>
        <w:rPr>
          <w:rFonts w:ascii="Times New Roman" w:hAnsi="Times New Roman" w:cs="Times New Roman"/>
          <w:spacing w:val="-3"/>
        </w:rPr>
      </w:pPr>
    </w:p>
    <w:p w14:paraId="687C7043" w14:textId="7F743839" w:rsidR="007F4B0C" w:rsidRPr="00FC0D55" w:rsidRDefault="00AC0A6D" w:rsidP="00245C59">
      <w:pPr>
        <w:pStyle w:val="ListParagraph"/>
        <w:numPr>
          <w:ilvl w:val="2"/>
          <w:numId w:val="10"/>
        </w:numPr>
        <w:ind w:left="1440" w:hanging="731"/>
        <w:jc w:val="both"/>
        <w:rPr>
          <w:rFonts w:ascii="Times New Roman" w:hAnsi="Times New Roman"/>
          <w:spacing w:val="-3"/>
        </w:rPr>
      </w:pPr>
      <w:r w:rsidRPr="00546392">
        <w:rPr>
          <w:rFonts w:ascii="Times New Roman" w:hAnsi="Times New Roman" w:cs="Times New Roman"/>
          <w:spacing w:val="-3"/>
        </w:rPr>
        <w:t xml:space="preserve">undertake processing of </w:t>
      </w:r>
      <w:r w:rsidR="00197EAB" w:rsidRPr="00546392">
        <w:rPr>
          <w:rFonts w:ascii="Times New Roman" w:hAnsi="Times New Roman" w:cs="Times New Roman"/>
          <w:spacing w:val="-3"/>
        </w:rPr>
        <w:t>PII</w:t>
      </w:r>
      <w:r w:rsidRPr="00546392">
        <w:rPr>
          <w:rFonts w:ascii="Times New Roman" w:hAnsi="Times New Roman" w:cs="Times New Roman"/>
          <w:spacing w:val="-3"/>
        </w:rPr>
        <w:t xml:space="preserve"> only in accordance with the terms of this Agreement and within the scope</w:t>
      </w:r>
      <w:r w:rsidR="007F4B0C" w:rsidRPr="00FC0D55">
        <w:rPr>
          <w:rFonts w:ascii="Times New Roman" w:hAnsi="Times New Roman"/>
          <w:color w:val="000000"/>
        </w:rPr>
        <w:t xml:space="preserve"> of </w:t>
      </w:r>
      <w:r w:rsidRPr="00546392">
        <w:rPr>
          <w:rFonts w:ascii="Times New Roman" w:hAnsi="Times New Roman" w:cs="Times New Roman"/>
          <w:spacing w:val="-3"/>
        </w:rPr>
        <w:t xml:space="preserve">any </w:t>
      </w:r>
      <w:r w:rsidR="007F4B0C" w:rsidRPr="00FC0D55">
        <w:rPr>
          <w:rFonts w:ascii="Times New Roman" w:hAnsi="Times New Roman"/>
          <w:spacing w:val="-3"/>
        </w:rPr>
        <w:t xml:space="preserve">lawful instructions </w:t>
      </w:r>
      <w:r w:rsidRPr="00546392">
        <w:rPr>
          <w:rFonts w:ascii="Times New Roman" w:hAnsi="Times New Roman" w:cs="Times New Roman"/>
          <w:spacing w:val="-3"/>
        </w:rPr>
        <w:t>received</w:t>
      </w:r>
      <w:r w:rsidR="007F4B0C" w:rsidRPr="00FC0D55">
        <w:rPr>
          <w:rFonts w:ascii="Times New Roman" w:hAnsi="Times New Roman"/>
          <w:spacing w:val="-3"/>
        </w:rPr>
        <w:t xml:space="preserve"> from </w:t>
      </w:r>
      <w:r w:rsidR="00E22B70" w:rsidRPr="00FC0D55">
        <w:rPr>
          <w:rFonts w:ascii="Times New Roman" w:hAnsi="Times New Roman"/>
          <w:spacing w:val="-3"/>
        </w:rPr>
        <w:t xml:space="preserve">the </w:t>
      </w:r>
      <w:r w:rsidR="007F4B0C" w:rsidRPr="00FC0D55">
        <w:rPr>
          <w:rFonts w:ascii="Times New Roman" w:hAnsi="Times New Roman"/>
          <w:spacing w:val="-3"/>
        </w:rPr>
        <w:t>Customer;</w:t>
      </w:r>
      <w:r w:rsidR="00346B46" w:rsidRPr="00546392">
        <w:rPr>
          <w:rFonts w:ascii="Times New Roman" w:hAnsi="Times New Roman" w:cs="Times New Roman"/>
          <w:spacing w:val="-3"/>
        </w:rPr>
        <w:t xml:space="preserve"> </w:t>
      </w:r>
    </w:p>
    <w:p w14:paraId="08EBAE42" w14:textId="77777777" w:rsidR="007F4B0C" w:rsidRPr="00FC0D55" w:rsidRDefault="007F4B0C" w:rsidP="00FC0D55">
      <w:pPr>
        <w:pStyle w:val="ListParagraph"/>
        <w:ind w:left="1440" w:hanging="731"/>
        <w:jc w:val="both"/>
        <w:rPr>
          <w:rFonts w:ascii="Times New Roman" w:hAnsi="Times New Roman"/>
          <w:spacing w:val="-3"/>
        </w:rPr>
      </w:pPr>
    </w:p>
    <w:p w14:paraId="6196ECA2" w14:textId="77777777" w:rsidR="00546392" w:rsidRDefault="00346B46" w:rsidP="00245C59">
      <w:pPr>
        <w:pStyle w:val="ListParagraph"/>
        <w:numPr>
          <w:ilvl w:val="2"/>
          <w:numId w:val="10"/>
        </w:numPr>
        <w:ind w:left="1440" w:hanging="731"/>
        <w:jc w:val="both"/>
        <w:rPr>
          <w:rFonts w:ascii="Times New Roman" w:hAnsi="Times New Roman" w:cs="Times New Roman"/>
          <w:spacing w:val="-3"/>
        </w:rPr>
      </w:pPr>
      <w:r w:rsidRPr="00546392">
        <w:rPr>
          <w:rFonts w:ascii="Times New Roman" w:hAnsi="Times New Roman" w:cs="Times New Roman"/>
          <w:spacing w:val="-3"/>
        </w:rPr>
        <w:t xml:space="preserve">keep all </w:t>
      </w:r>
      <w:r w:rsidR="00197EAB" w:rsidRPr="00546392">
        <w:rPr>
          <w:rFonts w:ascii="Times New Roman" w:hAnsi="Times New Roman" w:cs="Times New Roman"/>
          <w:spacing w:val="-3"/>
        </w:rPr>
        <w:t>PII</w:t>
      </w:r>
      <w:r w:rsidRPr="00546392">
        <w:rPr>
          <w:rFonts w:ascii="Times New Roman" w:hAnsi="Times New Roman" w:cs="Times New Roman"/>
          <w:spacing w:val="-3"/>
        </w:rPr>
        <w:t xml:space="preserve"> confidential and provide appropriate technical and organi</w:t>
      </w:r>
      <w:r w:rsidR="00EC507A" w:rsidRPr="00546392">
        <w:rPr>
          <w:rFonts w:ascii="Times New Roman" w:hAnsi="Times New Roman" w:cs="Times New Roman"/>
          <w:spacing w:val="-3"/>
        </w:rPr>
        <w:t>z</w:t>
      </w:r>
      <w:r w:rsidRPr="00546392">
        <w:rPr>
          <w:rFonts w:ascii="Times New Roman" w:hAnsi="Times New Roman" w:cs="Times New Roman"/>
          <w:spacing w:val="-3"/>
        </w:rPr>
        <w:t xml:space="preserve">ational measures against unauthorized or unlawful processing, accidental loss or destruction or damage; </w:t>
      </w:r>
    </w:p>
    <w:p w14:paraId="7600E0A9" w14:textId="77777777" w:rsidR="00546392" w:rsidRPr="00546392" w:rsidRDefault="00546392" w:rsidP="00546392">
      <w:pPr>
        <w:pStyle w:val="ListParagraph"/>
        <w:ind w:left="1440" w:hanging="731"/>
        <w:rPr>
          <w:rFonts w:ascii="Times New Roman" w:hAnsi="Times New Roman" w:cs="Times New Roman"/>
          <w:spacing w:val="-3"/>
        </w:rPr>
      </w:pPr>
    </w:p>
    <w:p w14:paraId="708CDF08" w14:textId="0B1213B6" w:rsidR="007F4B0C" w:rsidRPr="00FC0D55" w:rsidRDefault="00346B46" w:rsidP="00245C59">
      <w:pPr>
        <w:pStyle w:val="ListParagraph"/>
        <w:numPr>
          <w:ilvl w:val="2"/>
          <w:numId w:val="10"/>
        </w:numPr>
        <w:ind w:left="1440" w:hanging="731"/>
        <w:jc w:val="both"/>
        <w:rPr>
          <w:rFonts w:ascii="Times New Roman" w:hAnsi="Times New Roman"/>
          <w:spacing w:val="-3"/>
        </w:rPr>
      </w:pPr>
      <w:r w:rsidRPr="00546392">
        <w:rPr>
          <w:rFonts w:ascii="Times New Roman" w:hAnsi="Times New Roman" w:cs="Times New Roman"/>
          <w:spacing w:val="-3"/>
        </w:rPr>
        <w:t>take all reasonable steps to ensure the reliability of any of its staff</w:t>
      </w:r>
      <w:r w:rsidR="007F4B0C" w:rsidRPr="00FC0D55">
        <w:rPr>
          <w:rFonts w:ascii="Times New Roman" w:hAnsi="Times New Roman"/>
          <w:spacing w:val="-3"/>
        </w:rPr>
        <w:t xml:space="preserve"> who have access to </w:t>
      </w:r>
      <w:r w:rsidR="00197EAB" w:rsidRPr="00546392">
        <w:rPr>
          <w:rFonts w:ascii="Times New Roman" w:hAnsi="Times New Roman" w:cs="Times New Roman"/>
          <w:spacing w:val="-3"/>
        </w:rPr>
        <w:t>PII</w:t>
      </w:r>
      <w:r w:rsidRPr="00546392">
        <w:rPr>
          <w:rFonts w:ascii="Times New Roman" w:hAnsi="Times New Roman" w:cs="Times New Roman"/>
          <w:spacing w:val="-3"/>
        </w:rPr>
        <w:t xml:space="preserve"> processed in connection</w:t>
      </w:r>
      <w:bookmarkStart w:id="440" w:name="co_anchor_a833115_1"/>
      <w:bookmarkEnd w:id="440"/>
      <w:r w:rsidR="007F4B0C" w:rsidRPr="00FC0D55">
        <w:rPr>
          <w:rFonts w:ascii="Times New Roman" w:hAnsi="Times New Roman"/>
          <w:spacing w:val="-3"/>
        </w:rPr>
        <w:t xml:space="preserve"> with </w:t>
      </w:r>
      <w:r w:rsidRPr="00546392">
        <w:rPr>
          <w:rFonts w:ascii="Times New Roman" w:hAnsi="Times New Roman" w:cs="Times New Roman"/>
          <w:spacing w:val="-3"/>
        </w:rPr>
        <w:t>this Agreement; and</w:t>
      </w:r>
    </w:p>
    <w:p w14:paraId="6755167D" w14:textId="77777777" w:rsidR="007F4B0C" w:rsidRPr="00FC0D55" w:rsidRDefault="007F4B0C" w:rsidP="00FC0D55">
      <w:pPr>
        <w:pStyle w:val="ListParagraph"/>
        <w:ind w:left="1440" w:hanging="731"/>
        <w:rPr>
          <w:rFonts w:ascii="Times New Roman" w:hAnsi="Times New Roman"/>
          <w:spacing w:val="-3"/>
        </w:rPr>
      </w:pPr>
    </w:p>
    <w:p w14:paraId="2406B2A7" w14:textId="77777777" w:rsidR="00EC6D0C" w:rsidRPr="00AC0A6D" w:rsidRDefault="00EC6D0C" w:rsidP="00245C59">
      <w:pPr>
        <w:pStyle w:val="ListParagraph"/>
        <w:numPr>
          <w:ilvl w:val="2"/>
          <w:numId w:val="10"/>
        </w:numPr>
        <w:ind w:left="1440" w:hanging="731"/>
        <w:jc w:val="both"/>
        <w:rPr>
          <w:rFonts w:ascii="Times New Roman" w:hAnsi="Times New Roman" w:cs="Times New Roman"/>
          <w:spacing w:val="-3"/>
        </w:rPr>
      </w:pPr>
      <w:r w:rsidRPr="0063316F">
        <w:rPr>
          <w:rFonts w:ascii="Times New Roman" w:hAnsi="Times New Roman" w:cs="Times New Roman"/>
          <w:spacing w:val="-3"/>
        </w:rPr>
        <w:t xml:space="preserve">only appoint another person or </w:t>
      </w:r>
      <w:r w:rsidR="00346B46" w:rsidRPr="00552910">
        <w:rPr>
          <w:rFonts w:ascii="Times New Roman" w:hAnsi="Times New Roman" w:cs="Times New Roman"/>
          <w:spacing w:val="-3"/>
        </w:rPr>
        <w:t>organi</w:t>
      </w:r>
      <w:r w:rsidR="00EC507A">
        <w:rPr>
          <w:rFonts w:ascii="Times New Roman" w:hAnsi="Times New Roman" w:cs="Times New Roman"/>
          <w:spacing w:val="-3"/>
        </w:rPr>
        <w:t>z</w:t>
      </w:r>
      <w:r w:rsidR="00346B46" w:rsidRPr="00552910">
        <w:rPr>
          <w:rFonts w:ascii="Times New Roman" w:hAnsi="Times New Roman" w:cs="Times New Roman"/>
          <w:spacing w:val="-3"/>
        </w:rPr>
        <w:t>ation</w:t>
      </w:r>
      <w:r w:rsidRPr="0063316F">
        <w:rPr>
          <w:rFonts w:ascii="Times New Roman" w:hAnsi="Times New Roman" w:cs="Times New Roman"/>
          <w:spacing w:val="-3"/>
        </w:rPr>
        <w:t xml:space="preserve"> to process </w:t>
      </w:r>
      <w:r w:rsidR="00197EAB">
        <w:rPr>
          <w:rFonts w:ascii="Times New Roman" w:hAnsi="Times New Roman" w:cs="Times New Roman"/>
          <w:spacing w:val="-3"/>
        </w:rPr>
        <w:t>PII</w:t>
      </w:r>
      <w:r w:rsidRPr="0063316F">
        <w:rPr>
          <w:rFonts w:ascii="Times New Roman" w:hAnsi="Times New Roman" w:cs="Times New Roman"/>
          <w:spacing w:val="-3"/>
        </w:rPr>
        <w:t xml:space="preserve"> on the </w:t>
      </w:r>
      <w:r w:rsidR="00197EAB">
        <w:rPr>
          <w:rFonts w:ascii="Times New Roman" w:hAnsi="Times New Roman" w:cs="Times New Roman"/>
          <w:spacing w:val="-3"/>
        </w:rPr>
        <w:t>Customer’</w:t>
      </w:r>
      <w:r w:rsidR="00346B46" w:rsidRPr="00552910">
        <w:rPr>
          <w:rFonts w:ascii="Times New Roman" w:hAnsi="Times New Roman" w:cs="Times New Roman"/>
          <w:spacing w:val="-3"/>
        </w:rPr>
        <w:t>s</w:t>
      </w:r>
      <w:r w:rsidRPr="0063316F">
        <w:rPr>
          <w:rFonts w:ascii="Times New Roman" w:hAnsi="Times New Roman" w:cs="Times New Roman"/>
          <w:spacing w:val="-3"/>
        </w:rPr>
        <w:t xml:space="preserve"> behalf on terms equivalent to those in this </w:t>
      </w:r>
      <w:r w:rsidR="00B84C13">
        <w:rPr>
          <w:rFonts w:ascii="Times New Roman" w:hAnsi="Times New Roman" w:cs="Times New Roman"/>
        </w:rPr>
        <w:t>Section</w:t>
      </w:r>
      <w:r w:rsidRPr="0063316F">
        <w:rPr>
          <w:rFonts w:ascii="Times New Roman" w:hAnsi="Times New Roman" w:cs="Times New Roman"/>
          <w:spacing w:val="-3"/>
        </w:rPr>
        <w:t xml:space="preserve"> 13</w:t>
      </w:r>
      <w:r w:rsidR="00346B46" w:rsidRPr="00552910">
        <w:rPr>
          <w:rFonts w:ascii="Times New Roman" w:hAnsi="Times New Roman" w:cs="Times New Roman"/>
          <w:spacing w:val="-3"/>
        </w:rPr>
        <w:t>.</w:t>
      </w:r>
    </w:p>
    <w:p w14:paraId="30006B1D" w14:textId="77777777" w:rsidR="002E0101" w:rsidRPr="002E0101" w:rsidRDefault="002E0101" w:rsidP="002E0101">
      <w:pPr>
        <w:pStyle w:val="ListParagraph"/>
        <w:rPr>
          <w:rFonts w:ascii="Times New Roman" w:hAnsi="Times New Roman" w:cs="Times New Roman"/>
          <w:spacing w:val="-3"/>
        </w:rPr>
      </w:pPr>
    </w:p>
    <w:p w14:paraId="50C21356" w14:textId="284C0A23" w:rsidR="007F4B0C" w:rsidRPr="00FC0D55" w:rsidRDefault="00546392" w:rsidP="00FC0D55">
      <w:pPr>
        <w:ind w:left="720" w:hanging="720"/>
        <w:jc w:val="both"/>
        <w:rPr>
          <w:rFonts w:ascii="Times New Roman" w:hAnsi="Times New Roman"/>
          <w:spacing w:val="-3"/>
        </w:rPr>
      </w:pPr>
      <w:r>
        <w:rPr>
          <w:rFonts w:ascii="Times New Roman" w:hAnsi="Times New Roman" w:cs="Times New Roman"/>
          <w:spacing w:val="-3"/>
        </w:rPr>
        <w:t>13.2</w:t>
      </w:r>
      <w:r>
        <w:rPr>
          <w:rFonts w:ascii="Times New Roman" w:hAnsi="Times New Roman" w:cs="Times New Roman"/>
          <w:spacing w:val="-3"/>
        </w:rPr>
        <w:tab/>
      </w:r>
      <w:r w:rsidR="00F71342">
        <w:rPr>
          <w:rFonts w:ascii="Times New Roman" w:hAnsi="Times New Roman" w:cs="Times New Roman"/>
          <w:spacing w:val="-3"/>
        </w:rPr>
        <w:t>T</w:t>
      </w:r>
      <w:r w:rsidR="00F71342" w:rsidRPr="00552910">
        <w:rPr>
          <w:rFonts w:ascii="Times New Roman" w:hAnsi="Times New Roman" w:cs="Times New Roman"/>
        </w:rPr>
        <w:t xml:space="preserve">he Customer shall ensure that </w:t>
      </w:r>
      <w:r w:rsidR="00E22B70" w:rsidRPr="00FC0D55">
        <w:rPr>
          <w:rFonts w:ascii="Times New Roman" w:hAnsi="Times New Roman"/>
        </w:rPr>
        <w:t xml:space="preserve">the </w:t>
      </w:r>
      <w:r w:rsidR="007F4B0C" w:rsidRPr="00FC0D55">
        <w:rPr>
          <w:rFonts w:ascii="Times New Roman" w:hAnsi="Times New Roman"/>
        </w:rPr>
        <w:t xml:space="preserve">Customer </w:t>
      </w:r>
      <w:r w:rsidR="00F71342" w:rsidRPr="00552910">
        <w:rPr>
          <w:rFonts w:ascii="Times New Roman" w:hAnsi="Times New Roman" w:cs="Times New Roman"/>
        </w:rPr>
        <w:t xml:space="preserve">is entitled to transfer the relevant </w:t>
      </w:r>
      <w:r w:rsidR="00FE09BB">
        <w:rPr>
          <w:rFonts w:ascii="Times New Roman" w:hAnsi="Times New Roman" w:cs="Times New Roman"/>
          <w:spacing w:val="-3"/>
        </w:rPr>
        <w:t>PII</w:t>
      </w:r>
      <w:r w:rsidR="00F71342" w:rsidRPr="00552910">
        <w:rPr>
          <w:rFonts w:ascii="Times New Roman" w:hAnsi="Times New Roman" w:cs="Times New Roman"/>
        </w:rPr>
        <w:t xml:space="preserve"> to </w:t>
      </w:r>
      <w:r w:rsidR="00FC0D55">
        <w:rPr>
          <w:rFonts w:ascii="Times New Roman" w:hAnsi="Times New Roman" w:cs="Times New Roman"/>
        </w:rPr>
        <w:t>Sword</w:t>
      </w:r>
      <w:r w:rsidR="00F71342" w:rsidRPr="00552910">
        <w:rPr>
          <w:rFonts w:ascii="Times New Roman" w:hAnsi="Times New Roman" w:cs="Times New Roman"/>
        </w:rPr>
        <w:t xml:space="preserve"> so that </w:t>
      </w:r>
      <w:r w:rsidR="00FC0D55">
        <w:rPr>
          <w:rFonts w:ascii="Times New Roman" w:hAnsi="Times New Roman"/>
        </w:rPr>
        <w:t>Sword</w:t>
      </w:r>
      <w:r w:rsidR="00F71342" w:rsidRPr="00552910">
        <w:rPr>
          <w:rFonts w:ascii="Times New Roman" w:hAnsi="Times New Roman" w:cs="Times New Roman"/>
        </w:rPr>
        <w:t xml:space="preserve"> may lawfully process</w:t>
      </w:r>
      <w:r w:rsidR="007F4B0C" w:rsidRPr="00FC0D55">
        <w:rPr>
          <w:rFonts w:ascii="Times New Roman" w:hAnsi="Times New Roman"/>
        </w:rPr>
        <w:t xml:space="preserve"> </w:t>
      </w:r>
      <w:r w:rsidR="00E22B70" w:rsidRPr="00FC0D55">
        <w:rPr>
          <w:rFonts w:ascii="Times New Roman" w:hAnsi="Times New Roman"/>
        </w:rPr>
        <w:t xml:space="preserve">the </w:t>
      </w:r>
      <w:r w:rsidR="00E433C0">
        <w:rPr>
          <w:rFonts w:ascii="Times New Roman" w:hAnsi="Times New Roman" w:cs="Times New Roman"/>
          <w:spacing w:val="-3"/>
        </w:rPr>
        <w:t>PII</w:t>
      </w:r>
      <w:r w:rsidR="00F71342" w:rsidRPr="00552910">
        <w:rPr>
          <w:rFonts w:ascii="Times New Roman" w:hAnsi="Times New Roman" w:cs="Times New Roman"/>
        </w:rPr>
        <w:t xml:space="preserve"> in accordance</w:t>
      </w:r>
      <w:r w:rsidR="007F4B0C" w:rsidRPr="00FC0D55">
        <w:rPr>
          <w:rFonts w:ascii="Times New Roman" w:hAnsi="Times New Roman"/>
        </w:rPr>
        <w:t xml:space="preserve"> with this </w:t>
      </w:r>
      <w:r w:rsidR="00F71342" w:rsidRPr="00552910">
        <w:rPr>
          <w:rFonts w:ascii="Times New Roman" w:hAnsi="Times New Roman" w:cs="Times New Roman"/>
        </w:rPr>
        <w:t>Agreement</w:t>
      </w:r>
      <w:r w:rsidR="007F4B0C" w:rsidRPr="00FC0D55">
        <w:rPr>
          <w:rFonts w:ascii="Times New Roman" w:hAnsi="Times New Roman"/>
        </w:rPr>
        <w:t>.</w:t>
      </w:r>
    </w:p>
    <w:p w14:paraId="406CB89D" w14:textId="77777777" w:rsidR="00B05810" w:rsidRPr="00B05810" w:rsidRDefault="00B05810" w:rsidP="00622085">
      <w:pPr>
        <w:jc w:val="both"/>
        <w:rPr>
          <w:rFonts w:ascii="Times New Roman" w:hAnsi="Times New Roman" w:cs="Times New Roman"/>
          <w:spacing w:val="-3"/>
        </w:rPr>
      </w:pPr>
    </w:p>
    <w:p w14:paraId="25F327DE" w14:textId="77777777" w:rsidR="00D82A55" w:rsidRPr="007F4B0C" w:rsidRDefault="00D82A55" w:rsidP="00245C59">
      <w:pPr>
        <w:pStyle w:val="ListParagraph"/>
        <w:numPr>
          <w:ilvl w:val="0"/>
          <w:numId w:val="10"/>
        </w:numPr>
        <w:suppressAutoHyphens/>
        <w:ind w:left="709" w:hanging="709"/>
        <w:jc w:val="both"/>
        <w:rPr>
          <w:rFonts w:ascii="Times New Roman" w:hAnsi="Times New Roman" w:cs="Times New Roman"/>
          <w:b/>
          <w:bCs/>
        </w:rPr>
      </w:pPr>
      <w:r w:rsidRPr="007F4B0C">
        <w:rPr>
          <w:rFonts w:ascii="Times New Roman" w:hAnsi="Times New Roman" w:cs="Times New Roman"/>
          <w:b/>
          <w:bCs/>
        </w:rPr>
        <w:t xml:space="preserve">Confidentiality </w:t>
      </w:r>
    </w:p>
    <w:p w14:paraId="7C4D3867" w14:textId="77777777" w:rsidR="00D82A55" w:rsidRDefault="00D82A55" w:rsidP="00622085">
      <w:pPr>
        <w:widowControl/>
        <w:suppressAutoHyphens/>
        <w:jc w:val="both"/>
        <w:rPr>
          <w:rFonts w:ascii="Times New Roman" w:hAnsi="Times New Roman" w:cs="Times New Roman"/>
          <w:b/>
          <w:bCs/>
        </w:rPr>
      </w:pPr>
    </w:p>
    <w:p w14:paraId="3979AF92" w14:textId="0EAB1442" w:rsidR="00215B48" w:rsidRDefault="00B5605F" w:rsidP="00622085">
      <w:pPr>
        <w:suppressAutoHyphens/>
        <w:ind w:left="709" w:hanging="709"/>
        <w:jc w:val="both"/>
        <w:rPr>
          <w:rFonts w:ascii="Times New Roman" w:hAnsi="Times New Roman" w:cs="Times New Roman"/>
        </w:rPr>
      </w:pPr>
      <w:bookmarkStart w:id="441" w:name="_DV_M142"/>
      <w:bookmarkEnd w:id="441"/>
      <w:r>
        <w:rPr>
          <w:rFonts w:ascii="Times New Roman" w:hAnsi="Times New Roman" w:cs="Times New Roman"/>
        </w:rPr>
        <w:t>14.1</w:t>
      </w:r>
      <w:r>
        <w:rPr>
          <w:rFonts w:ascii="Times New Roman" w:hAnsi="Times New Roman" w:cs="Times New Roman"/>
        </w:rPr>
        <w:tab/>
      </w:r>
      <w:r w:rsidR="00215B48">
        <w:rPr>
          <w:rFonts w:ascii="Times New Roman" w:hAnsi="Times New Roman" w:cs="Times New Roman"/>
        </w:rPr>
        <w:t xml:space="preserve">Each party (as “Receiving Party”) agrees that it shall not use, divulge or communicate to any person other than its sub-contractors and Affiliates without the express prior written consent of the other party (as “Disclosing Party”) any Confidential Information of the Disclosing Party which may come to the Receiving Party’s knowledge or </w:t>
      </w:r>
      <w:r w:rsidR="00D00606">
        <w:rPr>
          <w:rFonts w:ascii="Times New Roman" w:hAnsi="Times New Roman" w:cs="Times New Roman"/>
        </w:rPr>
        <w:t xml:space="preserve">into its </w:t>
      </w:r>
      <w:r w:rsidR="00215B48">
        <w:rPr>
          <w:rFonts w:ascii="Times New Roman" w:hAnsi="Times New Roman" w:cs="Times New Roman"/>
        </w:rPr>
        <w:t>possessio</w:t>
      </w:r>
      <w:bookmarkStart w:id="442" w:name="_DV_M143"/>
      <w:bookmarkEnd w:id="442"/>
      <w:r w:rsidR="00215B48">
        <w:rPr>
          <w:rFonts w:ascii="Times New Roman" w:hAnsi="Times New Roman" w:cs="Times New Roman"/>
        </w:rPr>
        <w:t>n.</w:t>
      </w:r>
      <w:bookmarkStart w:id="443" w:name="_DV_M144"/>
      <w:bookmarkEnd w:id="443"/>
    </w:p>
    <w:p w14:paraId="0C513A1A" w14:textId="77777777" w:rsidR="00215B48" w:rsidRDefault="00215B48" w:rsidP="00622085">
      <w:pPr>
        <w:suppressAutoHyphens/>
        <w:ind w:left="709" w:hanging="709"/>
        <w:jc w:val="both"/>
        <w:rPr>
          <w:rFonts w:ascii="Times New Roman" w:hAnsi="Times New Roman" w:cs="Times New Roman"/>
        </w:rPr>
      </w:pPr>
    </w:p>
    <w:p w14:paraId="232EA48E" w14:textId="183B9B47" w:rsidR="00215B48" w:rsidRDefault="00215B48" w:rsidP="00622085">
      <w:pPr>
        <w:suppressAutoHyphens/>
        <w:ind w:left="709" w:hanging="709"/>
        <w:jc w:val="both"/>
        <w:rPr>
          <w:rFonts w:ascii="Times New Roman" w:hAnsi="Times New Roman" w:cs="Times New Roman"/>
        </w:rPr>
      </w:pPr>
      <w:r>
        <w:rPr>
          <w:rFonts w:ascii="Times New Roman" w:hAnsi="Times New Roman" w:cs="Times New Roman"/>
        </w:rPr>
        <w:t>14.2</w:t>
      </w:r>
      <w:r>
        <w:rPr>
          <w:rFonts w:ascii="Times New Roman" w:hAnsi="Times New Roman" w:cs="Times New Roman"/>
        </w:rPr>
        <w:tab/>
      </w:r>
      <w:r w:rsidRPr="00A11EA0">
        <w:rPr>
          <w:rFonts w:ascii="Times New Roman" w:hAnsi="Times New Roman" w:cs="Times New Roman"/>
        </w:rPr>
        <w:t xml:space="preserve">The Receiving Party shall ensure that </w:t>
      </w:r>
      <w:bookmarkStart w:id="444" w:name="_DV_C325"/>
      <w:r w:rsidR="00D00606">
        <w:rPr>
          <w:rFonts w:ascii="Times New Roman" w:hAnsi="Times New Roman" w:cs="Times New Roman"/>
        </w:rPr>
        <w:t xml:space="preserve">persons referenced in </w:t>
      </w:r>
      <w:r w:rsidR="00FC0D55">
        <w:rPr>
          <w:rFonts w:ascii="Times New Roman" w:hAnsi="Times New Roman" w:cs="Times New Roman"/>
        </w:rPr>
        <w:t>Section</w:t>
      </w:r>
      <w:r w:rsidR="00D00606">
        <w:rPr>
          <w:rFonts w:ascii="Times New Roman" w:hAnsi="Times New Roman" w:cs="Times New Roman"/>
        </w:rPr>
        <w:t xml:space="preserve"> 14.1</w:t>
      </w:r>
      <w:r w:rsidRPr="00A11EA0">
        <w:rPr>
          <w:rFonts w:ascii="Times New Roman" w:hAnsi="Times New Roman" w:cs="Times New Roman"/>
        </w:rPr>
        <w:t xml:space="preserve"> are aware of </w:t>
      </w:r>
      <w:r w:rsidRPr="00A11EA0">
        <w:rPr>
          <w:rStyle w:val="DeltaViewInsertion"/>
          <w:rFonts w:ascii="Times New Roman" w:hAnsi="Times New Roman" w:cs="Times New Roman"/>
          <w:color w:val="auto"/>
          <w:u w:val="none"/>
        </w:rPr>
        <w:t>the</w:t>
      </w:r>
      <w:bookmarkStart w:id="445" w:name="_DV_M145"/>
      <w:bookmarkEnd w:id="444"/>
      <w:bookmarkEnd w:id="445"/>
      <w:r w:rsidRPr="00A11EA0">
        <w:rPr>
          <w:rFonts w:ascii="Times New Roman" w:hAnsi="Times New Roman" w:cs="Times New Roman"/>
        </w:rPr>
        <w:t xml:space="preserve"> provisions </w:t>
      </w:r>
      <w:bookmarkStart w:id="446" w:name="_DV_C327"/>
      <w:r w:rsidRPr="00A11EA0">
        <w:rPr>
          <w:rStyle w:val="DeltaViewInsertion"/>
          <w:rFonts w:ascii="Times New Roman" w:hAnsi="Times New Roman" w:cs="Times New Roman"/>
          <w:color w:val="auto"/>
          <w:u w:val="none"/>
        </w:rPr>
        <w:t>of</w:t>
      </w:r>
      <w:bookmarkStart w:id="447" w:name="_DV_M146"/>
      <w:bookmarkEnd w:id="446"/>
      <w:bookmarkEnd w:id="447"/>
      <w:r w:rsidRPr="00A11EA0">
        <w:rPr>
          <w:rFonts w:ascii="Times New Roman" w:hAnsi="Times New Roman" w:cs="Times New Roman"/>
        </w:rPr>
        <w:t xml:space="preserve"> this </w:t>
      </w:r>
      <w:r w:rsidR="00AD26E8">
        <w:rPr>
          <w:rFonts w:ascii="Times New Roman" w:hAnsi="Times New Roman" w:cs="Times New Roman"/>
        </w:rPr>
        <w:t>Section</w:t>
      </w:r>
      <w:r w:rsidRPr="00A11EA0">
        <w:rPr>
          <w:rFonts w:ascii="Times New Roman" w:hAnsi="Times New Roman" w:cs="Times New Roman"/>
        </w:rPr>
        <w:t xml:space="preserve"> 14 and the Receiving Party shall be responsible to the Disclosing Party in respect of any loss or damage which may be sustained or incurred by the Disclosing Party as a result of any breach of </w:t>
      </w:r>
      <w:r>
        <w:rPr>
          <w:rFonts w:ascii="Times New Roman" w:hAnsi="Times New Roman" w:cs="Times New Roman"/>
        </w:rPr>
        <w:t xml:space="preserve">this </w:t>
      </w:r>
      <w:r w:rsidR="00AD26E8">
        <w:rPr>
          <w:rFonts w:ascii="Times New Roman" w:hAnsi="Times New Roman" w:cs="Times New Roman"/>
        </w:rPr>
        <w:t>Section</w:t>
      </w:r>
      <w:r>
        <w:rPr>
          <w:rFonts w:ascii="Times New Roman" w:hAnsi="Times New Roman" w:cs="Times New Roman"/>
        </w:rPr>
        <w:t xml:space="preserve"> 14</w:t>
      </w:r>
      <w:r w:rsidRPr="00A11EA0">
        <w:rPr>
          <w:rFonts w:ascii="Times New Roman" w:hAnsi="Times New Roman" w:cs="Times New Roman"/>
        </w:rPr>
        <w:t xml:space="preserve"> by the Receiving Party or any such persons. </w:t>
      </w:r>
    </w:p>
    <w:p w14:paraId="4F6B9C66" w14:textId="77777777" w:rsidR="00A11EA0" w:rsidRDefault="00A11EA0" w:rsidP="00622085">
      <w:pPr>
        <w:suppressAutoHyphens/>
        <w:ind w:left="709" w:hanging="709"/>
        <w:jc w:val="both"/>
        <w:rPr>
          <w:rFonts w:ascii="Times New Roman" w:hAnsi="Times New Roman" w:cs="Times New Roman"/>
        </w:rPr>
      </w:pPr>
      <w:bookmarkStart w:id="448" w:name="_DV_M147"/>
      <w:bookmarkEnd w:id="448"/>
    </w:p>
    <w:p w14:paraId="6E5BD376" w14:textId="18AE801C" w:rsidR="00D82A55" w:rsidRPr="00FC0D55" w:rsidRDefault="00A11EA0" w:rsidP="00622085">
      <w:pPr>
        <w:suppressAutoHyphens/>
        <w:ind w:left="709" w:hanging="709"/>
        <w:jc w:val="both"/>
        <w:rPr>
          <w:rFonts w:ascii="Times New Roman" w:hAnsi="Times New Roman"/>
        </w:rPr>
      </w:pPr>
      <w:r>
        <w:rPr>
          <w:rFonts w:ascii="Times New Roman" w:hAnsi="Times New Roman" w:cs="Times New Roman"/>
        </w:rPr>
        <w:t>14.3</w:t>
      </w:r>
      <w:r>
        <w:rPr>
          <w:rFonts w:ascii="Times New Roman" w:hAnsi="Times New Roman" w:cs="Times New Roman"/>
        </w:rPr>
        <w:tab/>
      </w:r>
      <w:r w:rsidR="00034298" w:rsidRPr="00FC0D55">
        <w:rPr>
          <w:rFonts w:ascii="Times New Roman" w:hAnsi="Times New Roman"/>
          <w:spacing w:val="-3"/>
        </w:rPr>
        <w:t xml:space="preserve">The </w:t>
      </w:r>
      <w:r w:rsidR="00D82A55" w:rsidRPr="004D11C2">
        <w:rPr>
          <w:rFonts w:ascii="Times New Roman" w:hAnsi="Times New Roman" w:cs="Times New Roman"/>
          <w:spacing w:val="-3"/>
        </w:rPr>
        <w:t xml:space="preserve">restrictions contained in this </w:t>
      </w:r>
      <w:r w:rsidR="00B84C13">
        <w:rPr>
          <w:rFonts w:ascii="Times New Roman" w:hAnsi="Times New Roman" w:cs="Times New Roman"/>
        </w:rPr>
        <w:t>Section</w:t>
      </w:r>
      <w:r w:rsidR="00D82A55" w:rsidRPr="004D11C2">
        <w:rPr>
          <w:rFonts w:ascii="Times New Roman" w:hAnsi="Times New Roman" w:cs="Times New Roman"/>
          <w:spacing w:val="-3"/>
        </w:rPr>
        <w:t xml:space="preserve"> 1</w:t>
      </w:r>
      <w:r w:rsidR="00C810ED">
        <w:rPr>
          <w:rFonts w:ascii="Times New Roman" w:hAnsi="Times New Roman" w:cs="Times New Roman"/>
          <w:spacing w:val="-3"/>
        </w:rPr>
        <w:t>4</w:t>
      </w:r>
      <w:r w:rsidR="00D82A55" w:rsidRPr="004D11C2">
        <w:rPr>
          <w:rFonts w:ascii="Times New Roman" w:hAnsi="Times New Roman" w:cs="Times New Roman"/>
          <w:spacing w:val="-3"/>
        </w:rPr>
        <w:t xml:space="preserve"> shall not apply to any Confidential Information which:</w:t>
      </w:r>
    </w:p>
    <w:p w14:paraId="53CC50F9" w14:textId="77777777" w:rsidR="00D82A55" w:rsidRPr="004D11C2" w:rsidRDefault="00D82A55" w:rsidP="00FC0D55">
      <w:pPr>
        <w:widowControl/>
        <w:suppressAutoHyphens/>
        <w:jc w:val="both"/>
        <w:rPr>
          <w:rFonts w:ascii="Times New Roman" w:hAnsi="Times New Roman" w:cs="Times New Roman"/>
          <w:spacing w:val="-3"/>
        </w:rPr>
      </w:pPr>
    </w:p>
    <w:p w14:paraId="604B4B14" w14:textId="77777777" w:rsidR="00A11EA0" w:rsidRDefault="00A11EA0" w:rsidP="00622085">
      <w:pPr>
        <w:suppressAutoHyphens/>
        <w:ind w:left="1440" w:hanging="731"/>
        <w:jc w:val="both"/>
        <w:rPr>
          <w:rFonts w:ascii="Times New Roman" w:hAnsi="Times New Roman" w:cs="Times New Roman"/>
          <w:spacing w:val="-3"/>
        </w:rPr>
      </w:pPr>
      <w:bookmarkStart w:id="449" w:name="_DV_M149"/>
      <w:bookmarkEnd w:id="449"/>
      <w:r>
        <w:rPr>
          <w:rFonts w:ascii="Times New Roman" w:hAnsi="Times New Roman" w:cs="Times New Roman"/>
          <w:spacing w:val="-3"/>
        </w:rPr>
        <w:t>14.3.1</w:t>
      </w:r>
      <w:r>
        <w:rPr>
          <w:rFonts w:ascii="Times New Roman" w:hAnsi="Times New Roman" w:cs="Times New Roman"/>
          <w:spacing w:val="-3"/>
        </w:rPr>
        <w:tab/>
      </w:r>
      <w:r w:rsidR="00D82A55" w:rsidRPr="00A11EA0">
        <w:rPr>
          <w:rFonts w:ascii="Times New Roman" w:hAnsi="Times New Roman" w:cs="Times New Roman"/>
          <w:spacing w:val="-3"/>
        </w:rPr>
        <w:t xml:space="preserve">is or becomes generally available to the public other than as a result of </w:t>
      </w:r>
      <w:bookmarkStart w:id="450" w:name="_DV_C331"/>
      <w:r w:rsidR="00D82A55" w:rsidRPr="00A11EA0">
        <w:rPr>
          <w:rStyle w:val="DeltaViewInsertion"/>
          <w:rFonts w:ascii="Times New Roman" w:hAnsi="Times New Roman"/>
          <w:color w:val="auto"/>
          <w:spacing w:val="-3"/>
          <w:u w:val="none"/>
        </w:rPr>
        <w:t xml:space="preserve">a </w:t>
      </w:r>
      <w:r w:rsidR="00D82A55" w:rsidRPr="00A11EA0">
        <w:rPr>
          <w:rStyle w:val="DeltaViewInsertion"/>
          <w:rFonts w:ascii="Times New Roman" w:hAnsi="Times New Roman" w:cs="Times New Roman"/>
          <w:color w:val="auto"/>
          <w:spacing w:val="-3"/>
          <w:u w:val="none"/>
        </w:rPr>
        <w:t>breach of this Agreement</w:t>
      </w:r>
      <w:bookmarkStart w:id="451" w:name="_DV_M150"/>
      <w:bookmarkEnd w:id="450"/>
      <w:bookmarkEnd w:id="451"/>
      <w:r w:rsidR="00D82A55" w:rsidRPr="00A11EA0">
        <w:rPr>
          <w:rFonts w:ascii="Times New Roman" w:hAnsi="Times New Roman" w:cs="Times New Roman"/>
          <w:spacing w:val="-3"/>
        </w:rPr>
        <w:t>;</w:t>
      </w:r>
      <w:bookmarkStart w:id="452" w:name="_DV_M151"/>
      <w:bookmarkEnd w:id="452"/>
    </w:p>
    <w:p w14:paraId="438C2A50" w14:textId="77777777" w:rsidR="00A11EA0" w:rsidRDefault="00A11EA0" w:rsidP="00622085">
      <w:pPr>
        <w:suppressAutoHyphens/>
        <w:ind w:left="1440" w:hanging="731"/>
        <w:jc w:val="both"/>
        <w:rPr>
          <w:rFonts w:ascii="Times New Roman" w:hAnsi="Times New Roman" w:cs="Times New Roman"/>
          <w:spacing w:val="-3"/>
        </w:rPr>
      </w:pPr>
    </w:p>
    <w:p w14:paraId="7340160D" w14:textId="77777777" w:rsidR="00D82A55" w:rsidRPr="00FC0D55" w:rsidRDefault="00A11EA0" w:rsidP="00622085">
      <w:pPr>
        <w:suppressAutoHyphens/>
        <w:ind w:left="1440" w:hanging="731"/>
        <w:jc w:val="both"/>
        <w:rPr>
          <w:rFonts w:ascii="Times New Roman" w:hAnsi="Times New Roman"/>
        </w:rPr>
      </w:pPr>
      <w:r>
        <w:rPr>
          <w:rFonts w:ascii="Times New Roman" w:hAnsi="Times New Roman" w:cs="Times New Roman"/>
          <w:spacing w:val="-3"/>
        </w:rPr>
        <w:t>14.3.2</w:t>
      </w:r>
      <w:r>
        <w:rPr>
          <w:rFonts w:ascii="Times New Roman" w:hAnsi="Times New Roman" w:cs="Times New Roman"/>
          <w:spacing w:val="-3"/>
        </w:rPr>
        <w:tab/>
      </w:r>
      <w:r w:rsidR="00034298" w:rsidRPr="004D11C2">
        <w:rPr>
          <w:rFonts w:ascii="Times New Roman" w:hAnsi="Times New Roman" w:cs="Times New Roman"/>
          <w:spacing w:val="-3"/>
        </w:rPr>
        <w:t>the Receiving Party can demonstrate</w:t>
      </w:r>
      <w:r w:rsidR="00D82A55" w:rsidRPr="004D11C2">
        <w:rPr>
          <w:rFonts w:ascii="Times New Roman" w:hAnsi="Times New Roman" w:cs="Times New Roman"/>
          <w:spacing w:val="-3"/>
        </w:rPr>
        <w:t xml:space="preserve"> was in </w:t>
      </w:r>
      <w:r w:rsidR="00034298" w:rsidRPr="004D11C2">
        <w:rPr>
          <w:rFonts w:ascii="Times New Roman" w:hAnsi="Times New Roman" w:cs="Times New Roman"/>
          <w:spacing w:val="-3"/>
        </w:rPr>
        <w:t xml:space="preserve">its possession </w:t>
      </w:r>
      <w:r w:rsidR="00D82A55" w:rsidRPr="004D11C2">
        <w:rPr>
          <w:rFonts w:ascii="Times New Roman" w:hAnsi="Times New Roman" w:cs="Times New Roman"/>
          <w:spacing w:val="-3"/>
        </w:rPr>
        <w:t>prior to the time of disclosure</w:t>
      </w:r>
      <w:r w:rsidR="00034298" w:rsidRPr="004D11C2">
        <w:rPr>
          <w:rFonts w:ascii="Times New Roman" w:hAnsi="Times New Roman" w:cs="Times New Roman"/>
          <w:spacing w:val="-3"/>
        </w:rPr>
        <w:t xml:space="preserve"> to it by the Disclosing Party</w:t>
      </w:r>
      <w:r w:rsidR="00D82A55" w:rsidRPr="004D11C2">
        <w:rPr>
          <w:rFonts w:ascii="Times New Roman" w:hAnsi="Times New Roman" w:cs="Times New Roman"/>
          <w:spacing w:val="-3"/>
        </w:rPr>
        <w:t>;</w:t>
      </w:r>
    </w:p>
    <w:p w14:paraId="7C9AEC80" w14:textId="77777777" w:rsidR="00D82A55" w:rsidRPr="00FC0D55" w:rsidRDefault="00D82A55" w:rsidP="00FC0D55">
      <w:pPr>
        <w:widowControl/>
        <w:tabs>
          <w:tab w:val="num" w:pos="1418"/>
        </w:tabs>
        <w:suppressAutoHyphens/>
        <w:ind w:left="1418" w:hanging="709"/>
        <w:jc w:val="both"/>
        <w:rPr>
          <w:rFonts w:ascii="Times New Roman" w:hAnsi="Times New Roman"/>
        </w:rPr>
      </w:pPr>
    </w:p>
    <w:p w14:paraId="5E6FED66" w14:textId="77777777" w:rsidR="00D82A55" w:rsidRPr="00E76CD6" w:rsidRDefault="00D82A55" w:rsidP="00245C59">
      <w:pPr>
        <w:pStyle w:val="ListParagraph"/>
        <w:numPr>
          <w:ilvl w:val="2"/>
          <w:numId w:val="13"/>
        </w:numPr>
        <w:suppressAutoHyphens/>
        <w:jc w:val="both"/>
        <w:rPr>
          <w:rFonts w:ascii="Times New Roman" w:hAnsi="Times New Roman" w:cs="Times New Roman"/>
        </w:rPr>
      </w:pPr>
      <w:bookmarkStart w:id="453" w:name="_DV_M152"/>
      <w:bookmarkEnd w:id="453"/>
      <w:r w:rsidRPr="00E76CD6">
        <w:rPr>
          <w:rFonts w:ascii="Times New Roman" w:hAnsi="Times New Roman" w:cs="Times New Roman"/>
          <w:spacing w:val="-3"/>
        </w:rPr>
        <w:t xml:space="preserve">was lawfully acquired from others who did not obtain it in circumstances which gave rise to any obligation of confidentiality (express or implied) owed to the </w:t>
      </w:r>
      <w:r w:rsidR="00622085" w:rsidRPr="004D11C2">
        <w:rPr>
          <w:rFonts w:ascii="Times New Roman" w:hAnsi="Times New Roman" w:cs="Times New Roman"/>
          <w:spacing w:val="-3"/>
        </w:rPr>
        <w:t>Disclosing Party</w:t>
      </w:r>
      <w:r w:rsidRPr="00E76CD6">
        <w:rPr>
          <w:rFonts w:ascii="Times New Roman" w:hAnsi="Times New Roman" w:cs="Times New Roman"/>
          <w:spacing w:val="-3"/>
        </w:rPr>
        <w:t>; or</w:t>
      </w:r>
    </w:p>
    <w:p w14:paraId="06F3487C" w14:textId="77777777" w:rsidR="00D82A55" w:rsidRPr="004D11C2" w:rsidRDefault="00D82A55" w:rsidP="00FC0D55">
      <w:pPr>
        <w:widowControl/>
        <w:suppressAutoHyphens/>
        <w:jc w:val="both"/>
        <w:rPr>
          <w:rFonts w:ascii="Times New Roman" w:hAnsi="Times New Roman" w:cs="Times New Roman"/>
        </w:rPr>
      </w:pPr>
    </w:p>
    <w:p w14:paraId="3E307C23" w14:textId="77777777" w:rsidR="00D82A55" w:rsidRPr="004D11C2" w:rsidRDefault="00D82A55" w:rsidP="00245C59">
      <w:pPr>
        <w:numPr>
          <w:ilvl w:val="2"/>
          <w:numId w:val="13"/>
        </w:numPr>
        <w:ind w:left="1418" w:hanging="709"/>
        <w:jc w:val="both"/>
        <w:rPr>
          <w:rFonts w:ascii="Times New Roman" w:hAnsi="Times New Roman" w:cs="Times New Roman"/>
        </w:rPr>
      </w:pPr>
      <w:bookmarkStart w:id="454" w:name="_DV_C333"/>
      <w:r w:rsidRPr="004D11C2">
        <w:rPr>
          <w:rStyle w:val="DeltaViewInsertion"/>
          <w:rFonts w:ascii="Times New Roman" w:hAnsi="Times New Roman" w:cs="Times New Roman"/>
          <w:color w:val="auto"/>
          <w:u w:val="none"/>
        </w:rPr>
        <w:t>is required to be disclosed by law or the requirements of any recognised stock exchange</w:t>
      </w:r>
      <w:bookmarkEnd w:id="454"/>
      <w:r w:rsidRPr="004D11C2">
        <w:rPr>
          <w:rFonts w:ascii="Times New Roman" w:hAnsi="Times New Roman" w:cs="Times New Roman"/>
        </w:rPr>
        <w:t>.</w:t>
      </w:r>
    </w:p>
    <w:p w14:paraId="6517224E" w14:textId="77777777" w:rsidR="009103EC" w:rsidRDefault="009103EC" w:rsidP="00622085">
      <w:pPr>
        <w:suppressAutoHyphens/>
        <w:jc w:val="both"/>
        <w:rPr>
          <w:rFonts w:ascii="Times New Roman" w:hAnsi="Times New Roman" w:cs="Times New Roman"/>
        </w:rPr>
      </w:pPr>
      <w:bookmarkStart w:id="455" w:name="_DV_C339"/>
    </w:p>
    <w:p w14:paraId="438BF123" w14:textId="28E0366F" w:rsidR="00D82A55" w:rsidRPr="004D11C2" w:rsidRDefault="009103EC" w:rsidP="00622085">
      <w:pPr>
        <w:suppressAutoHyphens/>
        <w:jc w:val="both"/>
        <w:rPr>
          <w:rFonts w:ascii="Times New Roman" w:hAnsi="Times New Roman" w:cs="Times New Roman"/>
        </w:rPr>
      </w:pPr>
      <w:r>
        <w:rPr>
          <w:rFonts w:ascii="Times New Roman" w:hAnsi="Times New Roman" w:cs="Times New Roman"/>
        </w:rPr>
        <w:t>1</w:t>
      </w:r>
      <w:r w:rsidR="003C02B8">
        <w:rPr>
          <w:rFonts w:ascii="Times New Roman" w:hAnsi="Times New Roman" w:cs="Times New Roman"/>
        </w:rPr>
        <w:t>4</w:t>
      </w:r>
      <w:r>
        <w:rPr>
          <w:rFonts w:ascii="Times New Roman" w:hAnsi="Times New Roman" w:cs="Times New Roman"/>
        </w:rPr>
        <w:t>.4</w:t>
      </w:r>
      <w:r>
        <w:rPr>
          <w:rFonts w:ascii="Times New Roman" w:hAnsi="Times New Roman" w:cs="Times New Roman"/>
        </w:rPr>
        <w:tab/>
      </w:r>
      <w:r w:rsidR="00D82A55" w:rsidRPr="004D11C2">
        <w:rPr>
          <w:rStyle w:val="DeltaViewInsertion"/>
          <w:rFonts w:ascii="Times New Roman" w:hAnsi="Times New Roman" w:cs="Times New Roman"/>
          <w:color w:val="auto"/>
          <w:spacing w:val="-3"/>
          <w:u w:val="none"/>
        </w:rPr>
        <w:t>The</w:t>
      </w:r>
      <w:bookmarkStart w:id="456" w:name="_DV_X328"/>
      <w:bookmarkStart w:id="457" w:name="_DV_C340"/>
      <w:bookmarkEnd w:id="455"/>
      <w:r w:rsidR="00D82A55" w:rsidRPr="004D11C2">
        <w:rPr>
          <w:rStyle w:val="DeltaViewMoveDestination"/>
          <w:rFonts w:ascii="Times New Roman" w:hAnsi="Times New Roman" w:cs="Times New Roman"/>
          <w:color w:val="auto"/>
          <w:spacing w:val="-3"/>
          <w:u w:val="none"/>
        </w:rPr>
        <w:t xml:space="preserve"> provisions of this </w:t>
      </w:r>
      <w:r w:rsidR="00B84C13" w:rsidRPr="005D7AA1">
        <w:rPr>
          <w:rFonts w:ascii="Times New Roman" w:hAnsi="Times New Roman" w:cs="Times New Roman"/>
        </w:rPr>
        <w:t>Section</w:t>
      </w:r>
      <w:r w:rsidR="00D82A55" w:rsidRPr="004D11C2">
        <w:rPr>
          <w:rStyle w:val="DeltaViewMoveDestination"/>
          <w:rFonts w:ascii="Times New Roman" w:hAnsi="Times New Roman" w:cs="Times New Roman"/>
          <w:color w:val="auto"/>
          <w:spacing w:val="-3"/>
          <w:u w:val="none"/>
        </w:rPr>
        <w:t xml:space="preserve"> 1</w:t>
      </w:r>
      <w:r w:rsidR="00C810ED">
        <w:rPr>
          <w:rStyle w:val="DeltaViewMoveDestination"/>
          <w:rFonts w:ascii="Times New Roman" w:hAnsi="Times New Roman" w:cs="Times New Roman"/>
          <w:color w:val="auto"/>
          <w:spacing w:val="-3"/>
          <w:u w:val="none"/>
        </w:rPr>
        <w:t>4</w:t>
      </w:r>
      <w:r w:rsidR="00D82A55" w:rsidRPr="004D11C2">
        <w:rPr>
          <w:rStyle w:val="DeltaViewMoveDestination"/>
          <w:rFonts w:ascii="Times New Roman" w:hAnsi="Times New Roman" w:cs="Times New Roman"/>
          <w:color w:val="auto"/>
          <w:spacing w:val="-3"/>
          <w:u w:val="none"/>
        </w:rPr>
        <w:t xml:space="preserve"> shall survive the termination of this Agreement</w:t>
      </w:r>
      <w:bookmarkStart w:id="458" w:name="_DV_C341"/>
      <w:bookmarkEnd w:id="456"/>
      <w:bookmarkEnd w:id="457"/>
      <w:r w:rsidR="00D82A55" w:rsidRPr="004D11C2">
        <w:rPr>
          <w:rStyle w:val="DeltaViewInsertion"/>
          <w:rFonts w:ascii="Times New Roman" w:hAnsi="Times New Roman" w:cs="Times New Roman"/>
          <w:color w:val="auto"/>
          <w:spacing w:val="-3"/>
          <w:u w:val="none"/>
        </w:rPr>
        <w:t>.</w:t>
      </w:r>
      <w:bookmarkEnd w:id="458"/>
    </w:p>
    <w:p w14:paraId="6AAEADA5" w14:textId="77777777" w:rsidR="00D82A55" w:rsidRDefault="00D82A55" w:rsidP="00622085">
      <w:pPr>
        <w:widowControl/>
        <w:suppressAutoHyphens/>
        <w:jc w:val="both"/>
        <w:rPr>
          <w:rFonts w:ascii="Times New Roman" w:hAnsi="Times New Roman" w:cs="Times New Roman"/>
        </w:rPr>
      </w:pPr>
    </w:p>
    <w:p w14:paraId="4A487C4A" w14:textId="3C9509AE" w:rsidR="002C7400" w:rsidRPr="00B05810" w:rsidRDefault="002C7400" w:rsidP="00245C59">
      <w:pPr>
        <w:numPr>
          <w:ilvl w:val="0"/>
          <w:numId w:val="13"/>
        </w:numPr>
        <w:suppressAutoHyphens/>
        <w:ind w:left="709" w:hanging="709"/>
        <w:jc w:val="both"/>
        <w:rPr>
          <w:rFonts w:ascii="Times New Roman" w:hAnsi="Times New Roman" w:cs="Times New Roman"/>
          <w:b/>
          <w:bCs/>
        </w:rPr>
      </w:pPr>
      <w:bookmarkStart w:id="459" w:name="_DV_M153"/>
      <w:bookmarkEnd w:id="459"/>
      <w:r w:rsidRPr="00B05810">
        <w:rPr>
          <w:rFonts w:ascii="Times New Roman" w:hAnsi="Times New Roman" w:cs="Times New Roman"/>
          <w:b/>
          <w:bCs/>
        </w:rPr>
        <w:t>Export</w:t>
      </w:r>
    </w:p>
    <w:p w14:paraId="59D50B8E" w14:textId="77777777" w:rsidR="002C7400" w:rsidRPr="00B05810" w:rsidRDefault="002C7400" w:rsidP="00622085">
      <w:pPr>
        <w:suppressAutoHyphens/>
        <w:jc w:val="both"/>
        <w:rPr>
          <w:rFonts w:ascii="Times New Roman" w:hAnsi="Times New Roman" w:cs="Times New Roman"/>
          <w:b/>
          <w:bCs/>
        </w:rPr>
      </w:pPr>
    </w:p>
    <w:p w14:paraId="5D293D45" w14:textId="0E0A19E8" w:rsidR="002C7400" w:rsidRPr="00B05810" w:rsidRDefault="002C7400" w:rsidP="00622085">
      <w:pPr>
        <w:pStyle w:val="Heading2"/>
        <w:spacing w:before="0" w:after="0" w:line="240" w:lineRule="auto"/>
        <w:ind w:left="720" w:hanging="720"/>
      </w:pPr>
      <w:r w:rsidRPr="00B05810">
        <w:t>1</w:t>
      </w:r>
      <w:r w:rsidR="00C209A3" w:rsidRPr="00B05810">
        <w:t>5</w:t>
      </w:r>
      <w:r w:rsidRPr="00B05810">
        <w:t>.1</w:t>
      </w:r>
      <w:r w:rsidRPr="00B05810">
        <w:tab/>
        <w:t xml:space="preserve">Neither party shall export, directly or indirectly, any technical data acquired from the other party under this </w:t>
      </w:r>
      <w:r w:rsidR="006B1493">
        <w:t>A</w:t>
      </w:r>
      <w:r w:rsidRPr="00B05810">
        <w:t>greement (or any products, including software, incorporating any such data) in breach of any applicable laws or regulations (</w:t>
      </w:r>
      <w:r w:rsidR="00F34009" w:rsidRPr="00B05810">
        <w:t>“</w:t>
      </w:r>
      <w:r w:rsidRPr="00B05810">
        <w:rPr>
          <w:rStyle w:val="Defterm"/>
          <w:b w:val="0"/>
          <w:sz w:val="20"/>
        </w:rPr>
        <w:t>Export Control Laws</w:t>
      </w:r>
      <w:r w:rsidR="00F34009" w:rsidRPr="00B05810">
        <w:rPr>
          <w:rStyle w:val="Defterm"/>
          <w:b w:val="0"/>
          <w:sz w:val="20"/>
        </w:rPr>
        <w:t>”</w:t>
      </w:r>
      <w:r w:rsidRPr="00B05810">
        <w:t xml:space="preserve">), including United States export laws and regulations, to any country for which the </w:t>
      </w:r>
      <w:r w:rsidR="000765BD">
        <w:t xml:space="preserve">UK or US </w:t>
      </w:r>
      <w:r w:rsidRPr="00B05810">
        <w:t>government or any agency thereof at the time of export requires an export licen</w:t>
      </w:r>
      <w:r w:rsidR="002B2263">
        <w:t>s</w:t>
      </w:r>
      <w:r w:rsidRPr="00B05810">
        <w:t>e or other governmental approval</w:t>
      </w:r>
      <w:r w:rsidR="00622085">
        <w:t>,</w:t>
      </w:r>
      <w:r w:rsidRPr="00B05810">
        <w:t xml:space="preserve"> without first obtaining such licen</w:t>
      </w:r>
      <w:r w:rsidR="002B2263">
        <w:t>s</w:t>
      </w:r>
      <w:r w:rsidRPr="00B05810">
        <w:t xml:space="preserve">e or approval. </w:t>
      </w:r>
    </w:p>
    <w:p w14:paraId="1220757B" w14:textId="77777777" w:rsidR="002C7400" w:rsidRPr="00B05810" w:rsidRDefault="002C7400" w:rsidP="00622085">
      <w:pPr>
        <w:pStyle w:val="Heading2"/>
        <w:spacing w:before="0" w:after="0" w:line="240" w:lineRule="auto"/>
      </w:pPr>
    </w:p>
    <w:p w14:paraId="0247BB5E" w14:textId="77777777" w:rsidR="002C7400" w:rsidRPr="00B05810" w:rsidRDefault="002C7400" w:rsidP="00622085">
      <w:pPr>
        <w:pStyle w:val="Heading2"/>
        <w:spacing w:before="0" w:after="0" w:line="240" w:lineRule="auto"/>
      </w:pPr>
      <w:r w:rsidRPr="00B05810">
        <w:t>1</w:t>
      </w:r>
      <w:r w:rsidR="00B26CEC" w:rsidRPr="00B05810">
        <w:t>5</w:t>
      </w:r>
      <w:r w:rsidRPr="00B05810">
        <w:t>.2</w:t>
      </w:r>
      <w:r w:rsidRPr="00B05810">
        <w:tab/>
        <w:t>Each party undertakes:</w:t>
      </w:r>
    </w:p>
    <w:p w14:paraId="14EBA3CC" w14:textId="77777777" w:rsidR="002C7400" w:rsidRPr="00B05810" w:rsidRDefault="002C7400" w:rsidP="00622085">
      <w:pPr>
        <w:pStyle w:val="Heading3"/>
        <w:spacing w:before="0" w:after="0" w:line="240" w:lineRule="auto"/>
        <w:rPr>
          <w:rFonts w:ascii="Times New Roman" w:hAnsi="Times New Roman" w:cs="Times New Roman"/>
          <w:sz w:val="20"/>
          <w:szCs w:val="20"/>
        </w:rPr>
      </w:pPr>
    </w:p>
    <w:p w14:paraId="2EF787C1" w14:textId="3490A1D0" w:rsidR="002C7400" w:rsidRPr="00B05810" w:rsidRDefault="002C7400" w:rsidP="00622085">
      <w:pPr>
        <w:pStyle w:val="Heading3"/>
        <w:spacing w:before="0" w:after="0" w:line="240" w:lineRule="auto"/>
        <w:ind w:left="1440" w:hanging="720"/>
        <w:rPr>
          <w:rFonts w:ascii="Times New Roman" w:hAnsi="Times New Roman" w:cs="Times New Roman"/>
          <w:sz w:val="20"/>
          <w:szCs w:val="20"/>
        </w:rPr>
      </w:pPr>
      <w:r w:rsidRPr="00B05810">
        <w:rPr>
          <w:rFonts w:ascii="Times New Roman" w:hAnsi="Times New Roman" w:cs="Times New Roman"/>
          <w:sz w:val="20"/>
          <w:szCs w:val="20"/>
        </w:rPr>
        <w:t>1</w:t>
      </w:r>
      <w:r w:rsidR="00B26CEC" w:rsidRPr="00B05810">
        <w:rPr>
          <w:rFonts w:ascii="Times New Roman" w:hAnsi="Times New Roman" w:cs="Times New Roman"/>
          <w:sz w:val="20"/>
          <w:szCs w:val="20"/>
        </w:rPr>
        <w:t>5</w:t>
      </w:r>
      <w:r w:rsidRPr="00B05810">
        <w:rPr>
          <w:rFonts w:ascii="Times New Roman" w:hAnsi="Times New Roman" w:cs="Times New Roman"/>
          <w:sz w:val="20"/>
          <w:szCs w:val="20"/>
        </w:rPr>
        <w:t>.2.1</w:t>
      </w:r>
      <w:r w:rsidRPr="00B05810">
        <w:rPr>
          <w:rFonts w:ascii="Times New Roman" w:hAnsi="Times New Roman" w:cs="Times New Roman"/>
          <w:sz w:val="20"/>
          <w:szCs w:val="20"/>
        </w:rPr>
        <w:tab/>
        <w:t xml:space="preserve">contractually to oblige any third party to whom it discloses or transfers any such data or products to make an undertaking to it in similar terms to </w:t>
      </w:r>
      <w:r w:rsidR="00B84C13">
        <w:rPr>
          <w:rFonts w:ascii="Times New Roman" w:hAnsi="Times New Roman" w:cs="Times New Roman"/>
          <w:sz w:val="20"/>
          <w:szCs w:val="20"/>
        </w:rPr>
        <w:t>Section</w:t>
      </w:r>
      <w:r w:rsidR="000765BD">
        <w:rPr>
          <w:rFonts w:ascii="Times New Roman" w:hAnsi="Times New Roman" w:cs="Times New Roman"/>
          <w:sz w:val="20"/>
          <w:szCs w:val="20"/>
        </w:rPr>
        <w:t xml:space="preserve"> 15.1</w:t>
      </w:r>
      <w:r w:rsidRPr="00B05810">
        <w:rPr>
          <w:rFonts w:ascii="Times New Roman" w:hAnsi="Times New Roman" w:cs="Times New Roman"/>
          <w:sz w:val="20"/>
          <w:szCs w:val="20"/>
        </w:rPr>
        <w:t>; and</w:t>
      </w:r>
    </w:p>
    <w:p w14:paraId="691FBBE5" w14:textId="77777777" w:rsidR="002C7400" w:rsidRPr="00B05810" w:rsidRDefault="002C7400" w:rsidP="00B05810">
      <w:pPr>
        <w:pStyle w:val="Heading3"/>
        <w:spacing w:before="0" w:after="0" w:line="240" w:lineRule="auto"/>
        <w:ind w:left="1440" w:hanging="720"/>
        <w:rPr>
          <w:rFonts w:ascii="Times New Roman" w:hAnsi="Times New Roman" w:cs="Times New Roman"/>
          <w:sz w:val="20"/>
          <w:szCs w:val="20"/>
        </w:rPr>
      </w:pPr>
    </w:p>
    <w:p w14:paraId="017836A8" w14:textId="77777777" w:rsidR="002C7400" w:rsidRPr="00B05810" w:rsidRDefault="002C7400" w:rsidP="00B05810">
      <w:pPr>
        <w:pStyle w:val="Heading3"/>
        <w:spacing w:before="0" w:after="0" w:line="240" w:lineRule="auto"/>
        <w:ind w:left="1440" w:hanging="720"/>
        <w:rPr>
          <w:rFonts w:ascii="Times New Roman" w:hAnsi="Times New Roman" w:cs="Times New Roman"/>
          <w:sz w:val="20"/>
          <w:szCs w:val="20"/>
        </w:rPr>
      </w:pPr>
      <w:r w:rsidRPr="00B05810">
        <w:rPr>
          <w:rFonts w:ascii="Times New Roman" w:hAnsi="Times New Roman" w:cs="Times New Roman"/>
          <w:sz w:val="20"/>
          <w:szCs w:val="20"/>
        </w:rPr>
        <w:t>1</w:t>
      </w:r>
      <w:r w:rsidR="00B26CEC" w:rsidRPr="00B05810">
        <w:rPr>
          <w:rFonts w:ascii="Times New Roman" w:hAnsi="Times New Roman" w:cs="Times New Roman"/>
          <w:sz w:val="20"/>
          <w:szCs w:val="20"/>
        </w:rPr>
        <w:t>5</w:t>
      </w:r>
      <w:r w:rsidRPr="00B05810">
        <w:rPr>
          <w:rFonts w:ascii="Times New Roman" w:hAnsi="Times New Roman" w:cs="Times New Roman"/>
          <w:sz w:val="20"/>
          <w:szCs w:val="20"/>
        </w:rPr>
        <w:t>.2.2</w:t>
      </w:r>
      <w:r w:rsidRPr="00B05810">
        <w:rPr>
          <w:rFonts w:ascii="Times New Roman" w:hAnsi="Times New Roman" w:cs="Times New Roman"/>
          <w:sz w:val="20"/>
          <w:szCs w:val="20"/>
        </w:rPr>
        <w:tab/>
        <w:t>if requested, to provide the other party with any reasonable assistance, at the reasonable cost of the other party, to enable it to perform any activity required by any competent government or agency in any relevant jurisdiction for the purpose of compliance with any Export Control Laws.</w:t>
      </w:r>
    </w:p>
    <w:p w14:paraId="7BD5852C" w14:textId="77777777" w:rsidR="002C7400" w:rsidRPr="00B05810" w:rsidRDefault="002C7400" w:rsidP="00B05810">
      <w:pPr>
        <w:suppressAutoHyphens/>
        <w:jc w:val="both"/>
        <w:rPr>
          <w:rFonts w:ascii="Times New Roman" w:hAnsi="Times New Roman" w:cs="Times New Roman"/>
          <w:b/>
          <w:bCs/>
        </w:rPr>
      </w:pPr>
    </w:p>
    <w:p w14:paraId="4962E764" w14:textId="2B9C7BCF" w:rsidR="00D82A55" w:rsidRPr="00B05810" w:rsidRDefault="00D82A55" w:rsidP="00245C59">
      <w:pPr>
        <w:numPr>
          <w:ilvl w:val="0"/>
          <w:numId w:val="13"/>
        </w:numPr>
        <w:suppressAutoHyphens/>
        <w:ind w:left="709" w:hanging="709"/>
        <w:jc w:val="both"/>
        <w:rPr>
          <w:rFonts w:ascii="Times New Roman" w:hAnsi="Times New Roman" w:cs="Times New Roman"/>
          <w:b/>
          <w:bCs/>
        </w:rPr>
      </w:pPr>
      <w:r w:rsidRPr="00B05810">
        <w:rPr>
          <w:rFonts w:ascii="Times New Roman" w:hAnsi="Times New Roman" w:cs="Times New Roman"/>
          <w:b/>
          <w:bCs/>
          <w:spacing w:val="-3"/>
        </w:rPr>
        <w:t xml:space="preserve">Termination </w:t>
      </w:r>
    </w:p>
    <w:p w14:paraId="7253B6D3" w14:textId="77777777" w:rsidR="00D82A55" w:rsidRPr="00B05810" w:rsidRDefault="00D82A55" w:rsidP="00FC0D55">
      <w:pPr>
        <w:widowControl/>
        <w:suppressAutoHyphens/>
        <w:jc w:val="both"/>
        <w:rPr>
          <w:rFonts w:ascii="Times New Roman" w:hAnsi="Times New Roman" w:cs="Times New Roman"/>
          <w:b/>
          <w:bCs/>
        </w:rPr>
      </w:pPr>
    </w:p>
    <w:p w14:paraId="748303C8" w14:textId="2B2EA5C0" w:rsidR="005F1C85" w:rsidRPr="007E1B8E" w:rsidRDefault="00D66B97" w:rsidP="007E1B8E">
      <w:pPr>
        <w:pStyle w:val="ListParagraph"/>
        <w:numPr>
          <w:ilvl w:val="1"/>
          <w:numId w:val="14"/>
        </w:numPr>
        <w:suppressAutoHyphens/>
        <w:ind w:hanging="720"/>
        <w:jc w:val="both"/>
        <w:rPr>
          <w:rFonts w:ascii="Times New Roman" w:hAnsi="Times New Roman" w:cs="Times New Roman"/>
        </w:rPr>
      </w:pPr>
      <w:bookmarkStart w:id="460" w:name="_DV_M154"/>
      <w:bookmarkStart w:id="461" w:name="_Hlk68001448"/>
      <w:bookmarkStart w:id="462" w:name="_Ref373428761"/>
      <w:bookmarkEnd w:id="460"/>
      <w:r w:rsidRPr="007E1B8E">
        <w:rPr>
          <w:rFonts w:ascii="Times New Roman" w:hAnsi="Times New Roman" w:cs="Times New Roman"/>
        </w:rPr>
        <w:t xml:space="preserve">When the </w:t>
      </w:r>
      <w:del w:id="463" w:author="Nicholas Tall" w:date="2021-11-02T17:06:00Z">
        <w:r w:rsidRPr="007E1B8E" w:rsidDel="00037B12">
          <w:rPr>
            <w:rFonts w:ascii="Times New Roman" w:hAnsi="Times New Roman" w:cs="Times New Roman"/>
          </w:rPr>
          <w:delText>End User</w:delText>
        </w:r>
      </w:del>
      <w:ins w:id="464" w:author="Nicholas Tall" w:date="2021-11-02T17:06:00Z">
        <w:r w:rsidR="00037B12" w:rsidRPr="007E1B8E">
          <w:rPr>
            <w:rFonts w:ascii="Times New Roman" w:hAnsi="Times New Roman" w:cs="Times New Roman"/>
          </w:rPr>
          <w:t>Customer</w:t>
        </w:r>
      </w:ins>
      <w:r w:rsidRPr="007E1B8E">
        <w:rPr>
          <w:rFonts w:ascii="Times New Roman" w:hAnsi="Times New Roman" w:cs="Times New Roman"/>
        </w:rPr>
        <w:t xml:space="preserve"> is an instrumentality of the U.S., recourse against the United States for any alleged breach of this Agreement must be brought as a dispute under the contract Disputes Clause (Contract Disputes Act). During any dispute under the Disputes Clause, Sword shall proceed </w:t>
      </w:r>
      <w:r w:rsidRPr="007E1B8E">
        <w:rPr>
          <w:rFonts w:ascii="Times New Roman" w:hAnsi="Times New Roman" w:cs="Times New Roman"/>
        </w:rPr>
        <w:lastRenderedPageBreak/>
        <w:t>diligently with performance of this Agreement, pending final resolution of any request for relief, claim, appeal, or action arising under the Agreement, and comply with any decision of the Contracting Officer</w:t>
      </w:r>
      <w:bookmarkStart w:id="465" w:name="_DV_M155"/>
      <w:bookmarkStart w:id="466" w:name="_DV_M156"/>
      <w:bookmarkStart w:id="467" w:name="_DV_M157"/>
      <w:bookmarkStart w:id="468" w:name="_DV_M158"/>
      <w:bookmarkStart w:id="469" w:name="_DV_M159"/>
      <w:bookmarkStart w:id="470" w:name="_DV_M160"/>
      <w:bookmarkStart w:id="471" w:name="_DV_M162"/>
      <w:bookmarkEnd w:id="461"/>
      <w:bookmarkEnd w:id="462"/>
      <w:bookmarkEnd w:id="465"/>
      <w:bookmarkEnd w:id="466"/>
      <w:bookmarkEnd w:id="467"/>
      <w:bookmarkEnd w:id="468"/>
      <w:bookmarkEnd w:id="469"/>
      <w:bookmarkEnd w:id="470"/>
      <w:bookmarkEnd w:id="471"/>
      <w:r w:rsidR="00A22D6A" w:rsidRPr="007E1B8E">
        <w:rPr>
          <w:rFonts w:ascii="Times New Roman" w:hAnsi="Times New Roman" w:cs="Times New Roman"/>
        </w:rPr>
        <w:t>.</w:t>
      </w:r>
    </w:p>
    <w:p w14:paraId="6134FC27" w14:textId="77777777" w:rsidR="000A1B6F" w:rsidRPr="00B05810" w:rsidRDefault="000A1B6F" w:rsidP="000A1B6F">
      <w:pPr>
        <w:pStyle w:val="Level5"/>
        <w:numPr>
          <w:ilvl w:val="0"/>
          <w:numId w:val="0"/>
        </w:numPr>
        <w:jc w:val="both"/>
        <w:rPr>
          <w:sz w:val="20"/>
          <w:szCs w:val="20"/>
        </w:rPr>
      </w:pPr>
    </w:p>
    <w:p w14:paraId="5F16A210" w14:textId="1FDC50CB" w:rsidR="004D11C2" w:rsidRPr="00C565A7" w:rsidRDefault="009103EC" w:rsidP="00245C59">
      <w:pPr>
        <w:numPr>
          <w:ilvl w:val="1"/>
          <w:numId w:val="14"/>
        </w:numPr>
        <w:suppressAutoHyphens/>
        <w:ind w:left="709" w:hanging="709"/>
        <w:jc w:val="both"/>
        <w:rPr>
          <w:rFonts w:ascii="Times New Roman" w:hAnsi="Times New Roman"/>
        </w:rPr>
      </w:pPr>
      <w:r w:rsidRPr="00C565A7">
        <w:rPr>
          <w:rFonts w:ascii="Times New Roman" w:hAnsi="Times New Roman"/>
        </w:rPr>
        <w:t xml:space="preserve">The </w:t>
      </w:r>
      <w:r w:rsidR="00DA0EC5" w:rsidRPr="00C565A7">
        <w:rPr>
          <w:rFonts w:ascii="Times New Roman" w:hAnsi="Times New Roman"/>
        </w:rPr>
        <w:t xml:space="preserve">party </w:t>
      </w:r>
      <w:r w:rsidR="00DA0EC5" w:rsidRPr="00715E62">
        <w:rPr>
          <w:rFonts w:ascii="Times New Roman" w:hAnsi="Times New Roman" w:cs="Times New Roman"/>
        </w:rPr>
        <w:t xml:space="preserve">terminating pursuant to </w:t>
      </w:r>
      <w:r w:rsidR="00B84C13" w:rsidRPr="00715E62">
        <w:rPr>
          <w:rFonts w:ascii="Times New Roman" w:hAnsi="Times New Roman" w:cs="Times New Roman"/>
          <w:rPrChange w:id="472" w:author="Nicholas Tall" w:date="2021-11-02T16:52:00Z">
            <w:rPr/>
          </w:rPrChange>
        </w:rPr>
        <w:t>Section</w:t>
      </w:r>
      <w:r w:rsidR="00DA0EC5" w:rsidRPr="00715E62">
        <w:rPr>
          <w:rFonts w:ascii="Times New Roman" w:hAnsi="Times New Roman" w:cs="Times New Roman"/>
        </w:rPr>
        <w:t xml:space="preserve"> 16.1.1</w:t>
      </w:r>
      <w:r w:rsidRPr="00715E62">
        <w:rPr>
          <w:rFonts w:ascii="Times New Roman" w:hAnsi="Times New Roman" w:cs="Times New Roman"/>
        </w:rPr>
        <w:t xml:space="preserve"> may as an alternative to termination of this Agreement as a whole terminate this Agreement</w:t>
      </w:r>
      <w:r w:rsidRPr="00C565A7">
        <w:rPr>
          <w:rFonts w:ascii="Times New Roman" w:hAnsi="Times New Roman"/>
        </w:rPr>
        <w:t xml:space="preserve"> only so far as relevant to Software licensed</w:t>
      </w:r>
      <w:r w:rsidR="00DA0EC5" w:rsidRPr="00C565A7">
        <w:rPr>
          <w:rFonts w:ascii="Times New Roman" w:hAnsi="Times New Roman"/>
        </w:rPr>
        <w:t xml:space="preserve"> and Services provided</w:t>
      </w:r>
      <w:r w:rsidRPr="00C565A7">
        <w:rPr>
          <w:rFonts w:ascii="Times New Roman" w:hAnsi="Times New Roman"/>
        </w:rPr>
        <w:t xml:space="preserve"> under particular </w:t>
      </w:r>
      <w:ins w:id="473" w:author="Nicholas Tall" w:date="2021-11-02T16:51:00Z">
        <w:r w:rsidR="00715E62">
          <w:rPr>
            <w:rFonts w:ascii="Times New Roman" w:hAnsi="Times New Roman" w:cs="Times New Roman"/>
            <w:spacing w:val="-3"/>
          </w:rPr>
          <w:t>Purchase Order</w:t>
        </w:r>
      </w:ins>
      <w:ins w:id="474" w:author="Nicholas Tall" w:date="2021-11-02T16:52:00Z">
        <w:r w:rsidR="00715E62">
          <w:rPr>
            <w:rFonts w:ascii="Times New Roman" w:hAnsi="Times New Roman" w:cs="Times New Roman"/>
            <w:spacing w:val="-3"/>
          </w:rPr>
          <w:t>s</w:t>
        </w:r>
      </w:ins>
      <w:ins w:id="475" w:author="Nicholas Tall" w:date="2021-11-02T16:51:00Z">
        <w:r w:rsidR="00715E62" w:rsidRPr="004E30D8">
          <w:rPr>
            <w:rFonts w:ascii="Times New Roman" w:hAnsi="Times New Roman" w:cs="Times New Roman"/>
            <w:spacing w:val="-3"/>
          </w:rPr>
          <w:t xml:space="preserve"> </w:t>
        </w:r>
      </w:ins>
      <w:del w:id="476" w:author="Nicholas Tall" w:date="2021-11-02T16:51:00Z">
        <w:r w:rsidRPr="00C565A7" w:rsidDel="00715E62">
          <w:rPr>
            <w:rFonts w:ascii="Times New Roman" w:hAnsi="Times New Roman"/>
          </w:rPr>
          <w:delText>Transaction Documents</w:delText>
        </w:r>
        <w:r w:rsidR="00622085" w:rsidRPr="00C565A7" w:rsidDel="00715E62">
          <w:rPr>
            <w:rFonts w:ascii="Times New Roman" w:hAnsi="Times New Roman"/>
          </w:rPr>
          <w:delText xml:space="preserve"> or Statements of Work</w:delText>
        </w:r>
        <w:r w:rsidRPr="00C565A7" w:rsidDel="00715E62">
          <w:rPr>
            <w:rFonts w:ascii="Times New Roman" w:hAnsi="Times New Roman"/>
          </w:rPr>
          <w:delText xml:space="preserve"> </w:delText>
        </w:r>
      </w:del>
      <w:r w:rsidRPr="00C565A7">
        <w:rPr>
          <w:rFonts w:ascii="Times New Roman" w:hAnsi="Times New Roman"/>
        </w:rPr>
        <w:t>and this Agreement shall i</w:t>
      </w:r>
      <w:r w:rsidR="002000F3" w:rsidRPr="00C565A7">
        <w:rPr>
          <w:rFonts w:ascii="Times New Roman" w:hAnsi="Times New Roman"/>
        </w:rPr>
        <w:t xml:space="preserve">n such event be deemed amended </w:t>
      </w:r>
      <w:r w:rsidR="002000F3" w:rsidRPr="00B05810">
        <w:rPr>
          <w:rFonts w:ascii="Times New Roman" w:hAnsi="Times New Roman" w:cs="Times New Roman"/>
        </w:rPr>
        <w:t xml:space="preserve">to </w:t>
      </w:r>
      <w:r w:rsidR="004916EA">
        <w:rPr>
          <w:rFonts w:ascii="Times New Roman" w:hAnsi="Times New Roman" w:cs="Times New Roman"/>
        </w:rPr>
        <w:t>remove</w:t>
      </w:r>
      <w:r w:rsidR="004916EA" w:rsidRPr="00C565A7">
        <w:rPr>
          <w:rFonts w:ascii="Times New Roman" w:hAnsi="Times New Roman"/>
        </w:rPr>
        <w:t xml:space="preserve"> </w:t>
      </w:r>
      <w:r w:rsidR="002000F3" w:rsidRPr="00C565A7">
        <w:rPr>
          <w:rFonts w:ascii="Times New Roman" w:hAnsi="Times New Roman"/>
        </w:rPr>
        <w:t xml:space="preserve">such </w:t>
      </w:r>
      <w:ins w:id="477" w:author="Nicholas Tall" w:date="2021-11-02T16:52:00Z">
        <w:r w:rsidR="00715E62">
          <w:rPr>
            <w:rFonts w:ascii="Times New Roman" w:hAnsi="Times New Roman" w:cs="Times New Roman"/>
            <w:spacing w:val="-3"/>
          </w:rPr>
          <w:t>Purchase Orders</w:t>
        </w:r>
      </w:ins>
      <w:del w:id="478" w:author="Nicholas Tall" w:date="2021-11-02T16:52:00Z">
        <w:r w:rsidR="002000F3" w:rsidRPr="00C565A7" w:rsidDel="00715E62">
          <w:rPr>
            <w:rFonts w:ascii="Times New Roman" w:hAnsi="Times New Roman"/>
          </w:rPr>
          <w:delText>Transaction Documents</w:delText>
        </w:r>
        <w:r w:rsidR="00622085" w:rsidRPr="00C565A7" w:rsidDel="00715E62">
          <w:rPr>
            <w:rFonts w:ascii="Times New Roman" w:hAnsi="Times New Roman"/>
          </w:rPr>
          <w:delText xml:space="preserve"> or Statements of Work</w:delText>
        </w:r>
      </w:del>
      <w:r w:rsidR="002000F3" w:rsidRPr="00C565A7">
        <w:rPr>
          <w:rFonts w:ascii="Times New Roman" w:hAnsi="Times New Roman"/>
        </w:rPr>
        <w:t>.</w:t>
      </w:r>
      <w:r w:rsidR="00DA0EC5" w:rsidRPr="00C565A7">
        <w:rPr>
          <w:rFonts w:ascii="Times New Roman" w:hAnsi="Times New Roman"/>
        </w:rPr>
        <w:t xml:space="preserve"> </w:t>
      </w:r>
    </w:p>
    <w:p w14:paraId="02542F89" w14:textId="77777777" w:rsidR="00303A75" w:rsidRPr="00B05810" w:rsidRDefault="00303A75" w:rsidP="00C565A7">
      <w:pPr>
        <w:rPr>
          <w:rFonts w:ascii="Times New Roman" w:hAnsi="Times New Roman" w:cs="Times New Roman"/>
        </w:rPr>
      </w:pPr>
    </w:p>
    <w:p w14:paraId="72B04793" w14:textId="3643FDC3" w:rsidR="00303A75" w:rsidRPr="00B05810" w:rsidRDefault="00303A75" w:rsidP="00245C59">
      <w:pPr>
        <w:numPr>
          <w:ilvl w:val="1"/>
          <w:numId w:val="14"/>
        </w:numPr>
        <w:suppressAutoHyphens/>
        <w:ind w:left="709" w:hanging="709"/>
        <w:jc w:val="both"/>
        <w:rPr>
          <w:rFonts w:ascii="Times New Roman" w:hAnsi="Times New Roman" w:cs="Times New Roman"/>
        </w:rPr>
      </w:pPr>
      <w:r w:rsidRPr="00B05810">
        <w:rPr>
          <w:rFonts w:ascii="Times New Roman" w:hAnsi="Times New Roman" w:cs="Times New Roman"/>
        </w:rPr>
        <w:t xml:space="preserve">Termination of this Agreement by effluxion of time at the end of the Term affects only the ability of the Customer to seek Software </w:t>
      </w:r>
      <w:r w:rsidR="00622085">
        <w:rPr>
          <w:rFonts w:ascii="Times New Roman" w:hAnsi="Times New Roman" w:cs="Times New Roman"/>
        </w:rPr>
        <w:t xml:space="preserve">and Services </w:t>
      </w:r>
      <w:r w:rsidRPr="00B05810">
        <w:rPr>
          <w:rFonts w:ascii="Times New Roman" w:hAnsi="Times New Roman" w:cs="Times New Roman"/>
        </w:rPr>
        <w:t xml:space="preserve">from </w:t>
      </w:r>
      <w:r w:rsidR="001F0EFF">
        <w:rPr>
          <w:rFonts w:ascii="Times New Roman" w:hAnsi="Times New Roman" w:cs="Times New Roman"/>
        </w:rPr>
        <w:t>Sword</w:t>
      </w:r>
      <w:r w:rsidRPr="00B05810">
        <w:rPr>
          <w:rFonts w:ascii="Times New Roman" w:hAnsi="Times New Roman" w:cs="Times New Roman"/>
        </w:rPr>
        <w:t xml:space="preserve"> under the terms of this Agreement and does not affect the Customer’s continuing right to </w:t>
      </w:r>
      <w:r w:rsidR="00A0559F">
        <w:rPr>
          <w:rFonts w:ascii="Times New Roman" w:hAnsi="Times New Roman" w:cs="Times New Roman"/>
        </w:rPr>
        <w:t>U</w:t>
      </w:r>
      <w:r w:rsidRPr="00B05810">
        <w:rPr>
          <w:rFonts w:ascii="Times New Roman" w:hAnsi="Times New Roman" w:cs="Times New Roman"/>
        </w:rPr>
        <w:t>se the Software</w:t>
      </w:r>
      <w:r w:rsidR="00A0559F">
        <w:rPr>
          <w:rFonts w:ascii="Times New Roman" w:hAnsi="Times New Roman" w:cs="Times New Roman"/>
        </w:rPr>
        <w:t xml:space="preserve"> then licensed to the Customer</w:t>
      </w:r>
      <w:r w:rsidR="00161E1D">
        <w:rPr>
          <w:rFonts w:ascii="Times New Roman" w:hAnsi="Times New Roman" w:cs="Times New Roman"/>
        </w:rPr>
        <w:t>,</w:t>
      </w:r>
      <w:r w:rsidRPr="00B05810">
        <w:rPr>
          <w:rFonts w:ascii="Times New Roman" w:hAnsi="Times New Roman" w:cs="Times New Roman"/>
        </w:rPr>
        <w:t xml:space="preserve"> and </w:t>
      </w:r>
      <w:r w:rsidR="001F0EFF">
        <w:rPr>
          <w:rFonts w:ascii="Times New Roman" w:hAnsi="Times New Roman" w:cs="Times New Roman"/>
        </w:rPr>
        <w:t>Sword</w:t>
      </w:r>
      <w:r w:rsidRPr="00B05810">
        <w:rPr>
          <w:rFonts w:ascii="Times New Roman" w:hAnsi="Times New Roman" w:cs="Times New Roman"/>
        </w:rPr>
        <w:t>’s right to enforce its rights</w:t>
      </w:r>
      <w:r w:rsidR="00161E1D">
        <w:rPr>
          <w:rFonts w:ascii="Times New Roman" w:hAnsi="Times New Roman" w:cs="Times New Roman"/>
        </w:rPr>
        <w:t>,</w:t>
      </w:r>
      <w:r w:rsidRPr="00B05810">
        <w:rPr>
          <w:rFonts w:ascii="Times New Roman" w:hAnsi="Times New Roman" w:cs="Times New Roman"/>
        </w:rPr>
        <w:t xml:space="preserve"> </w:t>
      </w:r>
      <w:r w:rsidR="00161E1D">
        <w:rPr>
          <w:rFonts w:ascii="Times New Roman" w:hAnsi="Times New Roman" w:cs="Times New Roman"/>
        </w:rPr>
        <w:t>pursuant to its</w:t>
      </w:r>
      <w:r w:rsidRPr="00B05810">
        <w:rPr>
          <w:rFonts w:ascii="Times New Roman" w:hAnsi="Times New Roman" w:cs="Times New Roman"/>
        </w:rPr>
        <w:t xml:space="preserve"> terms. </w:t>
      </w:r>
    </w:p>
    <w:p w14:paraId="6FB6C411" w14:textId="77777777" w:rsidR="00303A75" w:rsidRDefault="00303A75" w:rsidP="00B05810">
      <w:pPr>
        <w:suppressAutoHyphens/>
        <w:jc w:val="both"/>
        <w:rPr>
          <w:rFonts w:ascii="Times New Roman" w:hAnsi="Times New Roman" w:cs="Times New Roman"/>
        </w:rPr>
      </w:pPr>
    </w:p>
    <w:p w14:paraId="518CC612" w14:textId="696AE473" w:rsidR="004D11C2" w:rsidRPr="00B05810" w:rsidRDefault="001D7378" w:rsidP="00245C59">
      <w:pPr>
        <w:pStyle w:val="ListParagraph"/>
        <w:numPr>
          <w:ilvl w:val="1"/>
          <w:numId w:val="15"/>
        </w:numPr>
        <w:suppressAutoHyphens/>
        <w:ind w:left="709" w:hanging="709"/>
        <w:jc w:val="both"/>
        <w:rPr>
          <w:rFonts w:ascii="Times New Roman" w:hAnsi="Times New Roman" w:cs="Times New Roman"/>
        </w:rPr>
      </w:pPr>
      <w:r w:rsidRPr="00B05810">
        <w:rPr>
          <w:rFonts w:ascii="Times New Roman" w:hAnsi="Times New Roman" w:cs="Times New Roman"/>
        </w:rPr>
        <w:t xml:space="preserve">Subject to </w:t>
      </w:r>
      <w:r w:rsidR="00B84C13">
        <w:rPr>
          <w:rFonts w:ascii="Times New Roman" w:hAnsi="Times New Roman" w:cs="Times New Roman"/>
        </w:rPr>
        <w:t>Section</w:t>
      </w:r>
      <w:r w:rsidRPr="00B05810">
        <w:rPr>
          <w:rFonts w:ascii="Times New Roman" w:hAnsi="Times New Roman" w:cs="Times New Roman"/>
        </w:rPr>
        <w:t xml:space="preserve"> 1</w:t>
      </w:r>
      <w:r w:rsidR="00B26CEC" w:rsidRPr="00B05810">
        <w:rPr>
          <w:rFonts w:ascii="Times New Roman" w:hAnsi="Times New Roman" w:cs="Times New Roman"/>
        </w:rPr>
        <w:t>6</w:t>
      </w:r>
      <w:r w:rsidRPr="00B05810">
        <w:rPr>
          <w:rFonts w:ascii="Times New Roman" w:hAnsi="Times New Roman" w:cs="Times New Roman"/>
        </w:rPr>
        <w:t>.3</w:t>
      </w:r>
      <w:r w:rsidR="004D11C2" w:rsidRPr="00B05810">
        <w:rPr>
          <w:rFonts w:ascii="Times New Roman" w:hAnsi="Times New Roman" w:cs="Times New Roman"/>
        </w:rPr>
        <w:t xml:space="preserve">, </w:t>
      </w:r>
      <w:r w:rsidR="00DB636B" w:rsidRPr="00B05810">
        <w:rPr>
          <w:rFonts w:ascii="Times New Roman" w:hAnsi="Times New Roman" w:cs="Times New Roman"/>
        </w:rPr>
        <w:t>on termination of this Agreement</w:t>
      </w:r>
      <w:r w:rsidR="004D11C2" w:rsidRPr="00B05810">
        <w:rPr>
          <w:rFonts w:ascii="Times New Roman" w:hAnsi="Times New Roman" w:cs="Times New Roman"/>
        </w:rPr>
        <w:t xml:space="preserve"> all rights granted to the Customer under this Agreement shall cease and the Customer shall </w:t>
      </w:r>
      <w:r w:rsidR="00D175F1" w:rsidRPr="00B05810">
        <w:rPr>
          <w:rFonts w:ascii="Times New Roman" w:hAnsi="Times New Roman" w:cs="Times New Roman"/>
        </w:rPr>
        <w:t>immediately</w:t>
      </w:r>
      <w:r w:rsidR="004D11C2" w:rsidRPr="00B05810">
        <w:rPr>
          <w:rFonts w:ascii="Times New Roman" w:hAnsi="Times New Roman" w:cs="Times New Roman"/>
        </w:rPr>
        <w:t>:</w:t>
      </w:r>
    </w:p>
    <w:p w14:paraId="20979129" w14:textId="77777777" w:rsidR="004D11C2" w:rsidRPr="00B05810" w:rsidRDefault="004D11C2" w:rsidP="00B05810">
      <w:pPr>
        <w:widowControl/>
        <w:suppressAutoHyphens/>
        <w:ind w:left="720"/>
        <w:jc w:val="both"/>
        <w:rPr>
          <w:rFonts w:ascii="Times New Roman" w:hAnsi="Times New Roman" w:cs="Times New Roman"/>
        </w:rPr>
      </w:pPr>
    </w:p>
    <w:p w14:paraId="71A88598" w14:textId="55ECF234" w:rsidR="004D11C2" w:rsidRPr="00B05810" w:rsidRDefault="004D11C2" w:rsidP="00245C59">
      <w:pPr>
        <w:numPr>
          <w:ilvl w:val="2"/>
          <w:numId w:val="14"/>
        </w:numPr>
        <w:suppressAutoHyphens/>
        <w:ind w:left="1418" w:hanging="709"/>
        <w:jc w:val="both"/>
        <w:rPr>
          <w:rFonts w:ascii="Times New Roman" w:hAnsi="Times New Roman" w:cs="Times New Roman"/>
        </w:rPr>
      </w:pPr>
      <w:bookmarkStart w:id="479" w:name="_DV_M170"/>
      <w:bookmarkEnd w:id="479"/>
      <w:r w:rsidRPr="00B05810">
        <w:rPr>
          <w:rFonts w:ascii="Times New Roman" w:hAnsi="Times New Roman" w:cs="Times New Roman"/>
        </w:rPr>
        <w:t>cease all activities authori</w:t>
      </w:r>
      <w:r w:rsidR="00E22195">
        <w:rPr>
          <w:rFonts w:ascii="Times New Roman" w:hAnsi="Times New Roman" w:cs="Times New Roman"/>
        </w:rPr>
        <w:t>z</w:t>
      </w:r>
      <w:r w:rsidRPr="00B05810">
        <w:rPr>
          <w:rFonts w:ascii="Times New Roman" w:hAnsi="Times New Roman" w:cs="Times New Roman"/>
        </w:rPr>
        <w:t>ed under this Agreement;</w:t>
      </w:r>
    </w:p>
    <w:p w14:paraId="6919FECB" w14:textId="77777777" w:rsidR="004D11C2" w:rsidRPr="00B05810" w:rsidRDefault="004D11C2" w:rsidP="00C565A7">
      <w:pPr>
        <w:widowControl/>
        <w:tabs>
          <w:tab w:val="num" w:pos="1418"/>
        </w:tabs>
        <w:suppressAutoHyphens/>
        <w:ind w:left="1418" w:hanging="709"/>
        <w:jc w:val="both"/>
        <w:rPr>
          <w:rFonts w:ascii="Times New Roman" w:hAnsi="Times New Roman" w:cs="Times New Roman"/>
        </w:rPr>
      </w:pPr>
    </w:p>
    <w:p w14:paraId="2550A536" w14:textId="51E9FD5D" w:rsidR="004D11C2" w:rsidRPr="00B05810" w:rsidRDefault="004D11C2" w:rsidP="00245C59">
      <w:pPr>
        <w:numPr>
          <w:ilvl w:val="2"/>
          <w:numId w:val="14"/>
        </w:numPr>
        <w:suppressAutoHyphens/>
        <w:ind w:left="1418" w:hanging="709"/>
        <w:jc w:val="both"/>
        <w:rPr>
          <w:rFonts w:ascii="Times New Roman" w:hAnsi="Times New Roman" w:cs="Times New Roman"/>
        </w:rPr>
      </w:pPr>
      <w:bookmarkStart w:id="480" w:name="_DV_M171"/>
      <w:bookmarkEnd w:id="480"/>
      <w:r w:rsidRPr="00B05810">
        <w:rPr>
          <w:rFonts w:ascii="Times New Roman" w:hAnsi="Times New Roman" w:cs="Times New Roman"/>
        </w:rPr>
        <w:t>return the Software</w:t>
      </w:r>
      <w:r w:rsidR="008B4BA7" w:rsidRPr="00B05810">
        <w:rPr>
          <w:rFonts w:ascii="Times New Roman" w:hAnsi="Times New Roman" w:cs="Times New Roman"/>
        </w:rPr>
        <w:t xml:space="preserve"> and the Documentation </w:t>
      </w:r>
      <w:r w:rsidRPr="00B05810">
        <w:rPr>
          <w:rFonts w:ascii="Times New Roman" w:hAnsi="Times New Roman" w:cs="Times New Roman"/>
        </w:rPr>
        <w:t xml:space="preserve">and all copies of the Software </w:t>
      </w:r>
      <w:r w:rsidR="008B4BA7" w:rsidRPr="00B05810">
        <w:rPr>
          <w:rFonts w:ascii="Times New Roman" w:hAnsi="Times New Roman" w:cs="Times New Roman"/>
        </w:rPr>
        <w:t xml:space="preserve">and the Documentation </w:t>
      </w:r>
      <w:r w:rsidRPr="00B05810">
        <w:rPr>
          <w:rFonts w:ascii="Times New Roman" w:hAnsi="Times New Roman" w:cs="Times New Roman"/>
        </w:rPr>
        <w:t xml:space="preserve">to </w:t>
      </w:r>
      <w:r w:rsidR="00961AB1">
        <w:rPr>
          <w:rStyle w:val="DeltaViewInsertion"/>
          <w:rFonts w:ascii="Times New Roman" w:hAnsi="Times New Roman" w:cs="Times New Roman"/>
          <w:color w:val="auto"/>
          <w:spacing w:val="-3"/>
          <w:u w:val="none"/>
        </w:rPr>
        <w:t>Sword</w:t>
      </w:r>
      <w:r w:rsidRPr="00B05810">
        <w:rPr>
          <w:rFonts w:ascii="Times New Roman" w:hAnsi="Times New Roman" w:cs="Times New Roman"/>
        </w:rPr>
        <w:t xml:space="preserve"> or, at </w:t>
      </w:r>
      <w:r w:rsidR="00961AB1">
        <w:rPr>
          <w:rStyle w:val="DeltaViewInsertion"/>
          <w:rFonts w:ascii="Times New Roman" w:hAnsi="Times New Roman" w:cs="Times New Roman"/>
          <w:color w:val="auto"/>
          <w:spacing w:val="-3"/>
          <w:u w:val="none"/>
        </w:rPr>
        <w:t>Sword’s</w:t>
      </w:r>
      <w:r w:rsidRPr="00B05810">
        <w:rPr>
          <w:rFonts w:ascii="Times New Roman" w:hAnsi="Times New Roman" w:cs="Times New Roman"/>
        </w:rPr>
        <w:t xml:space="preserve"> option, destroy the same and </w:t>
      </w:r>
      <w:bookmarkStart w:id="481" w:name="_DV_C368"/>
      <w:r w:rsidRPr="00B05810">
        <w:rPr>
          <w:rStyle w:val="DeltaViewInsertion"/>
          <w:rFonts w:ascii="Times New Roman" w:hAnsi="Times New Roman" w:cs="Times New Roman"/>
          <w:color w:val="auto"/>
          <w:u w:val="none"/>
        </w:rPr>
        <w:t xml:space="preserve">on written request, </w:t>
      </w:r>
      <w:bookmarkStart w:id="482" w:name="_DV_M172"/>
      <w:bookmarkEnd w:id="481"/>
      <w:bookmarkEnd w:id="482"/>
      <w:r w:rsidRPr="00B05810">
        <w:rPr>
          <w:rFonts w:ascii="Times New Roman" w:hAnsi="Times New Roman" w:cs="Times New Roman"/>
        </w:rPr>
        <w:t xml:space="preserve">certify to </w:t>
      </w:r>
      <w:r w:rsidR="00961AB1">
        <w:rPr>
          <w:rStyle w:val="DeltaViewInsertion"/>
          <w:rFonts w:ascii="Times New Roman" w:hAnsi="Times New Roman" w:cs="Times New Roman"/>
          <w:color w:val="auto"/>
          <w:spacing w:val="-3"/>
          <w:u w:val="none"/>
        </w:rPr>
        <w:t>Sword</w:t>
      </w:r>
      <w:r w:rsidRPr="00B05810">
        <w:rPr>
          <w:rFonts w:ascii="Times New Roman" w:hAnsi="Times New Roman" w:cs="Times New Roman"/>
        </w:rPr>
        <w:t xml:space="preserve"> that they have been so destroyed; and</w:t>
      </w:r>
    </w:p>
    <w:p w14:paraId="21DEDEF0" w14:textId="77777777" w:rsidR="004D11C2" w:rsidRPr="00C565A7" w:rsidRDefault="004D11C2" w:rsidP="001C6F97">
      <w:pPr>
        <w:widowControl/>
        <w:suppressAutoHyphens/>
        <w:ind w:left="1440"/>
        <w:jc w:val="both"/>
        <w:rPr>
          <w:rFonts w:ascii="Times New Roman" w:hAnsi="Times New Roman"/>
        </w:rPr>
      </w:pPr>
    </w:p>
    <w:p w14:paraId="7E1B5A40" w14:textId="796B5C0D" w:rsidR="004D11C2" w:rsidRPr="00B05810" w:rsidRDefault="004D11C2" w:rsidP="00245C59">
      <w:pPr>
        <w:numPr>
          <w:ilvl w:val="2"/>
          <w:numId w:val="14"/>
        </w:numPr>
        <w:suppressAutoHyphens/>
        <w:ind w:left="1418" w:hanging="709"/>
        <w:jc w:val="both"/>
        <w:rPr>
          <w:rFonts w:ascii="Times New Roman" w:hAnsi="Times New Roman" w:cs="Times New Roman"/>
        </w:rPr>
      </w:pPr>
      <w:bookmarkStart w:id="483" w:name="_DV_C370"/>
      <w:bookmarkStart w:id="484" w:name="_Hlk3553954"/>
      <w:r w:rsidRPr="00B05810">
        <w:rPr>
          <w:rStyle w:val="DeltaViewInsertion"/>
          <w:rFonts w:ascii="Times New Roman" w:hAnsi="Times New Roman" w:cs="Times New Roman"/>
          <w:color w:val="auto"/>
          <w:u w:val="none"/>
        </w:rPr>
        <w:t xml:space="preserve">where the Agreement has been terminated by </w:t>
      </w:r>
      <w:r w:rsidR="00961AB1">
        <w:rPr>
          <w:rStyle w:val="DeltaViewInsertion"/>
          <w:rFonts w:ascii="Times New Roman" w:hAnsi="Times New Roman" w:cs="Times New Roman"/>
          <w:color w:val="auto"/>
          <w:spacing w:val="-3"/>
          <w:u w:val="none"/>
        </w:rPr>
        <w:t>Sword</w:t>
      </w:r>
      <w:r w:rsidRPr="00B05810">
        <w:rPr>
          <w:rStyle w:val="DeltaViewInsertion"/>
          <w:rFonts w:ascii="Times New Roman" w:hAnsi="Times New Roman" w:cs="Times New Roman"/>
          <w:color w:val="auto"/>
          <w:u w:val="none"/>
        </w:rPr>
        <w:t xml:space="preserve"> under </w:t>
      </w:r>
      <w:r w:rsidR="00B84C13" w:rsidRPr="005A7BE2">
        <w:rPr>
          <w:rFonts w:ascii="Times New Roman" w:hAnsi="Times New Roman" w:cs="Times New Roman"/>
        </w:rPr>
        <w:t>Section</w:t>
      </w:r>
      <w:r w:rsidRPr="00B05810">
        <w:rPr>
          <w:rStyle w:val="DeltaViewInsertion"/>
          <w:rFonts w:ascii="Times New Roman" w:hAnsi="Times New Roman" w:cs="Times New Roman"/>
          <w:color w:val="auto"/>
          <w:u w:val="none"/>
        </w:rPr>
        <w:t xml:space="preserve"> 1</w:t>
      </w:r>
      <w:r w:rsidR="00DA0EC5" w:rsidRPr="00B05810">
        <w:rPr>
          <w:rStyle w:val="DeltaViewInsertion"/>
          <w:rFonts w:ascii="Times New Roman" w:hAnsi="Times New Roman" w:cs="Times New Roman"/>
          <w:color w:val="auto"/>
          <w:u w:val="none"/>
        </w:rPr>
        <w:t>6</w:t>
      </w:r>
      <w:r w:rsidRPr="00B05810">
        <w:rPr>
          <w:rStyle w:val="DeltaViewInsertion"/>
          <w:rFonts w:ascii="Times New Roman" w:hAnsi="Times New Roman" w:cs="Times New Roman"/>
          <w:color w:val="auto"/>
          <w:u w:val="none"/>
        </w:rPr>
        <w:t xml:space="preserve">.1 </w:t>
      </w:r>
      <w:r w:rsidR="00192371">
        <w:rPr>
          <w:rStyle w:val="DeltaViewInsertion"/>
          <w:rFonts w:ascii="Times New Roman" w:hAnsi="Times New Roman" w:cs="Times New Roman"/>
          <w:color w:val="auto"/>
          <w:u w:val="none"/>
        </w:rPr>
        <w:t xml:space="preserve">or by either party under </w:t>
      </w:r>
      <w:r w:rsidR="005A7BE2">
        <w:rPr>
          <w:rStyle w:val="DeltaViewInsertion"/>
          <w:rFonts w:ascii="Times New Roman" w:hAnsi="Times New Roman" w:cs="Times New Roman"/>
          <w:color w:val="auto"/>
          <w:u w:val="none"/>
        </w:rPr>
        <w:t>Section</w:t>
      </w:r>
      <w:r w:rsidR="00192371">
        <w:rPr>
          <w:rStyle w:val="DeltaViewInsertion"/>
          <w:rFonts w:ascii="Times New Roman" w:hAnsi="Times New Roman" w:cs="Times New Roman"/>
          <w:color w:val="auto"/>
          <w:u w:val="none"/>
        </w:rPr>
        <w:t xml:space="preserve"> 17.3 </w:t>
      </w:r>
      <w:r w:rsidRPr="00B05810">
        <w:rPr>
          <w:rStyle w:val="DeltaViewInsertion"/>
          <w:rFonts w:ascii="Times New Roman" w:hAnsi="Times New Roman" w:cs="Times New Roman"/>
          <w:color w:val="auto"/>
          <w:u w:val="none"/>
        </w:rPr>
        <w:t xml:space="preserve">pay to </w:t>
      </w:r>
      <w:r w:rsidR="00961AB1">
        <w:rPr>
          <w:rStyle w:val="DeltaViewInsertion"/>
          <w:rFonts w:ascii="Times New Roman" w:hAnsi="Times New Roman" w:cs="Times New Roman"/>
          <w:color w:val="auto"/>
          <w:spacing w:val="-3"/>
          <w:u w:val="none"/>
        </w:rPr>
        <w:t>Sword</w:t>
      </w:r>
      <w:r w:rsidRPr="00B05810">
        <w:rPr>
          <w:rStyle w:val="DeltaViewInsertion"/>
          <w:rFonts w:ascii="Times New Roman" w:hAnsi="Times New Roman" w:cs="Times New Roman"/>
          <w:color w:val="auto"/>
          <w:u w:val="none"/>
        </w:rPr>
        <w:t xml:space="preserve"> </w:t>
      </w:r>
      <w:r w:rsidR="00D66B97">
        <w:rPr>
          <w:rStyle w:val="DeltaViewInsertion"/>
          <w:rFonts w:ascii="Times New Roman" w:hAnsi="Times New Roman" w:cs="Times New Roman"/>
          <w:color w:val="auto"/>
          <w:u w:val="none"/>
        </w:rPr>
        <w:t xml:space="preserve">the pro-rated portion of </w:t>
      </w:r>
      <w:r w:rsidRPr="00B05810">
        <w:rPr>
          <w:rStyle w:val="DeltaViewInsertion"/>
          <w:rFonts w:ascii="Times New Roman" w:hAnsi="Times New Roman" w:cs="Times New Roman"/>
          <w:color w:val="auto"/>
          <w:u w:val="none"/>
        </w:rPr>
        <w:t xml:space="preserve">any unpaid portion of the </w:t>
      </w:r>
      <w:r w:rsidRPr="005A7BE2">
        <w:rPr>
          <w:rStyle w:val="DeltaViewInsertion"/>
          <w:rFonts w:ascii="Times New Roman" w:hAnsi="Times New Roman" w:cs="Times New Roman"/>
          <w:color w:val="auto"/>
          <w:u w:val="none"/>
        </w:rPr>
        <w:t>Licen</w:t>
      </w:r>
      <w:r w:rsidR="00414982">
        <w:rPr>
          <w:rStyle w:val="DeltaViewInsertion"/>
          <w:rFonts w:ascii="Times New Roman" w:hAnsi="Times New Roman" w:cs="Times New Roman"/>
          <w:color w:val="auto"/>
          <w:u w:val="none"/>
        </w:rPr>
        <w:t>s</w:t>
      </w:r>
      <w:r w:rsidRPr="005A7BE2">
        <w:rPr>
          <w:rStyle w:val="DeltaViewInsertion"/>
          <w:rFonts w:ascii="Times New Roman" w:hAnsi="Times New Roman" w:cs="Times New Roman"/>
          <w:color w:val="auto"/>
          <w:u w:val="none"/>
        </w:rPr>
        <w:t>e</w:t>
      </w:r>
      <w:r w:rsidRPr="00B05810">
        <w:rPr>
          <w:rStyle w:val="DeltaViewInsertion"/>
          <w:rFonts w:ascii="Times New Roman" w:hAnsi="Times New Roman" w:cs="Times New Roman"/>
          <w:color w:val="auto"/>
          <w:u w:val="none"/>
        </w:rPr>
        <w:t xml:space="preserve"> Fee</w:t>
      </w:r>
      <w:r w:rsidR="001D7378" w:rsidRPr="00B05810">
        <w:rPr>
          <w:rStyle w:val="DeltaViewInsertion"/>
          <w:rFonts w:ascii="Times New Roman" w:hAnsi="Times New Roman" w:cs="Times New Roman"/>
          <w:color w:val="auto"/>
          <w:u w:val="none"/>
        </w:rPr>
        <w:t>s</w:t>
      </w:r>
      <w:r w:rsidR="00DA0EC5" w:rsidRPr="00B05810">
        <w:rPr>
          <w:rStyle w:val="DeltaViewInsertion"/>
          <w:rFonts w:ascii="Times New Roman" w:hAnsi="Times New Roman" w:cs="Times New Roman"/>
          <w:color w:val="auto"/>
          <w:u w:val="none"/>
        </w:rPr>
        <w:t xml:space="preserve">, Maintenance Charges and any other sums </w:t>
      </w:r>
      <w:r w:rsidR="009D1730">
        <w:rPr>
          <w:rStyle w:val="DeltaViewInsertion"/>
          <w:rFonts w:ascii="Times New Roman" w:hAnsi="Times New Roman" w:cs="Times New Roman"/>
          <w:color w:val="auto"/>
          <w:u w:val="none"/>
        </w:rPr>
        <w:t xml:space="preserve">stated to be </w:t>
      </w:r>
      <w:r w:rsidR="00DA0EC5" w:rsidRPr="00B05810">
        <w:rPr>
          <w:rStyle w:val="DeltaViewInsertion"/>
          <w:rFonts w:ascii="Times New Roman" w:hAnsi="Times New Roman" w:cs="Times New Roman"/>
          <w:color w:val="auto"/>
          <w:u w:val="none"/>
        </w:rPr>
        <w:t xml:space="preserve">due to </w:t>
      </w:r>
      <w:r w:rsidR="00961AB1">
        <w:rPr>
          <w:rStyle w:val="DeltaViewInsertion"/>
          <w:rFonts w:ascii="Times New Roman" w:hAnsi="Times New Roman" w:cs="Times New Roman"/>
          <w:color w:val="auto"/>
          <w:spacing w:val="-3"/>
          <w:u w:val="none"/>
        </w:rPr>
        <w:t>Sword</w:t>
      </w:r>
      <w:r w:rsidR="001D7378" w:rsidRPr="00B05810">
        <w:rPr>
          <w:rStyle w:val="DeltaViewInsertion"/>
          <w:rFonts w:ascii="Times New Roman" w:hAnsi="Times New Roman" w:cs="Times New Roman"/>
          <w:color w:val="auto"/>
          <w:u w:val="none"/>
        </w:rPr>
        <w:t xml:space="preserve"> pursuant to </w:t>
      </w:r>
      <w:ins w:id="485" w:author="Nicholas Tall" w:date="2021-11-02T16:52:00Z">
        <w:r w:rsidR="00715E62">
          <w:rPr>
            <w:rFonts w:ascii="Times New Roman" w:hAnsi="Times New Roman" w:cs="Times New Roman"/>
            <w:spacing w:val="-3"/>
          </w:rPr>
          <w:t>Purchase Orders</w:t>
        </w:r>
        <w:r w:rsidR="00715E62" w:rsidRPr="004E30D8">
          <w:rPr>
            <w:rFonts w:ascii="Times New Roman" w:hAnsi="Times New Roman" w:cs="Times New Roman"/>
            <w:spacing w:val="-3"/>
          </w:rPr>
          <w:t xml:space="preserve"> </w:t>
        </w:r>
      </w:ins>
      <w:del w:id="486" w:author="Nicholas Tall" w:date="2021-11-02T16:52:00Z">
        <w:r w:rsidR="001D7378" w:rsidRPr="00B05810" w:rsidDel="00715E62">
          <w:rPr>
            <w:rStyle w:val="DeltaViewInsertion"/>
            <w:rFonts w:ascii="Times New Roman" w:hAnsi="Times New Roman" w:cs="Times New Roman"/>
            <w:color w:val="auto"/>
            <w:u w:val="none"/>
          </w:rPr>
          <w:delText>Transaction Document</w:delText>
        </w:r>
      </w:del>
      <w:r w:rsidR="001D7378" w:rsidRPr="00B05810">
        <w:rPr>
          <w:rStyle w:val="DeltaViewInsertion"/>
          <w:rFonts w:ascii="Times New Roman" w:hAnsi="Times New Roman" w:cs="Times New Roman"/>
          <w:color w:val="auto"/>
          <w:u w:val="none"/>
        </w:rPr>
        <w:t>s</w:t>
      </w:r>
      <w:r w:rsidR="00DA0EC5" w:rsidRPr="00B05810">
        <w:rPr>
          <w:rStyle w:val="DeltaViewInsertion"/>
          <w:rFonts w:ascii="Times New Roman" w:hAnsi="Times New Roman" w:cs="Times New Roman"/>
          <w:color w:val="auto"/>
          <w:u w:val="none"/>
        </w:rPr>
        <w:t xml:space="preserve"> </w:t>
      </w:r>
      <w:del w:id="487" w:author="Nicholas Tall" w:date="2021-11-02T16:52:00Z">
        <w:r w:rsidR="00DA0EC5" w:rsidRPr="00B05810" w:rsidDel="00715E62">
          <w:rPr>
            <w:rStyle w:val="DeltaViewInsertion"/>
            <w:rFonts w:ascii="Times New Roman" w:hAnsi="Times New Roman" w:cs="Times New Roman"/>
            <w:color w:val="auto"/>
            <w:u w:val="none"/>
          </w:rPr>
          <w:delText>and Statements of Work</w:delText>
        </w:r>
        <w:r w:rsidR="001D7378" w:rsidRPr="00B05810" w:rsidDel="00715E62">
          <w:rPr>
            <w:rStyle w:val="DeltaViewInsertion"/>
            <w:rFonts w:ascii="Times New Roman" w:hAnsi="Times New Roman" w:cs="Times New Roman"/>
            <w:color w:val="auto"/>
            <w:u w:val="none"/>
          </w:rPr>
          <w:delText xml:space="preserve"> </w:delText>
        </w:r>
      </w:del>
      <w:r w:rsidR="001D7378" w:rsidRPr="00B05810">
        <w:rPr>
          <w:rStyle w:val="DeltaViewInsertion"/>
          <w:rFonts w:ascii="Times New Roman" w:hAnsi="Times New Roman" w:cs="Times New Roman"/>
          <w:color w:val="auto"/>
          <w:u w:val="none"/>
        </w:rPr>
        <w:t>then in effect</w:t>
      </w:r>
      <w:r w:rsidR="00330B38">
        <w:rPr>
          <w:rStyle w:val="DeltaViewInsertion"/>
          <w:rFonts w:ascii="Times New Roman" w:hAnsi="Times New Roman" w:cs="Times New Roman"/>
          <w:color w:val="auto"/>
          <w:u w:val="none"/>
        </w:rPr>
        <w:t xml:space="preserve">, or where applicable the terminated </w:t>
      </w:r>
      <w:ins w:id="488" w:author="Nicholas Tall" w:date="2021-11-02T16:52:00Z">
        <w:r w:rsidR="00715E62">
          <w:rPr>
            <w:rFonts w:ascii="Times New Roman" w:hAnsi="Times New Roman" w:cs="Times New Roman"/>
            <w:spacing w:val="-3"/>
          </w:rPr>
          <w:t xml:space="preserve">Purchase Orders </w:t>
        </w:r>
      </w:ins>
      <w:del w:id="489" w:author="Nicholas Tall" w:date="2021-11-02T16:52:00Z">
        <w:r w:rsidR="00330B38" w:rsidDel="00715E62">
          <w:rPr>
            <w:rStyle w:val="DeltaViewInsertion"/>
            <w:rFonts w:ascii="Times New Roman" w:hAnsi="Times New Roman" w:cs="Times New Roman"/>
            <w:color w:val="auto"/>
            <w:u w:val="none"/>
          </w:rPr>
          <w:delText>Transaction Documents and Statements of Work</w:delText>
        </w:r>
        <w:r w:rsidR="00D66B97" w:rsidDel="00715E62">
          <w:rPr>
            <w:rStyle w:val="DeltaViewInsertion"/>
            <w:rFonts w:ascii="Times New Roman" w:hAnsi="Times New Roman" w:cs="Times New Roman"/>
            <w:color w:val="auto"/>
            <w:u w:val="none"/>
          </w:rPr>
          <w:delText xml:space="preserve"> </w:delText>
        </w:r>
      </w:del>
      <w:r w:rsidR="00D66B97">
        <w:rPr>
          <w:rStyle w:val="DeltaViewInsertion"/>
          <w:rFonts w:ascii="Times New Roman" w:hAnsi="Times New Roman" w:cs="Times New Roman"/>
          <w:color w:val="auto"/>
          <w:u w:val="none"/>
        </w:rPr>
        <w:t>for Services and Software provided up to the termination date</w:t>
      </w:r>
      <w:r w:rsidRPr="00B05810">
        <w:rPr>
          <w:rStyle w:val="DeltaViewInsertion"/>
          <w:rFonts w:ascii="Times New Roman" w:hAnsi="Times New Roman" w:cs="Times New Roman"/>
          <w:color w:val="auto"/>
          <w:u w:val="none"/>
        </w:rPr>
        <w:t>.</w:t>
      </w:r>
      <w:bookmarkEnd w:id="483"/>
      <w:r w:rsidR="008D163C">
        <w:rPr>
          <w:rStyle w:val="DeltaViewInsertion"/>
          <w:rFonts w:ascii="Times New Roman" w:hAnsi="Times New Roman" w:cs="Times New Roman"/>
          <w:color w:val="auto"/>
          <w:u w:val="none"/>
        </w:rPr>
        <w:t xml:space="preserve">  </w:t>
      </w:r>
    </w:p>
    <w:bookmarkEnd w:id="484"/>
    <w:p w14:paraId="7A624ADF" w14:textId="77777777" w:rsidR="004D11C2" w:rsidRPr="00B05810" w:rsidRDefault="004D11C2" w:rsidP="00D7684B">
      <w:pPr>
        <w:widowControl/>
        <w:suppressAutoHyphens/>
        <w:jc w:val="both"/>
        <w:rPr>
          <w:rFonts w:ascii="Times New Roman" w:hAnsi="Times New Roman" w:cs="Times New Roman"/>
          <w:spacing w:val="-3"/>
        </w:rPr>
      </w:pPr>
    </w:p>
    <w:p w14:paraId="27DF5682" w14:textId="5623AF49" w:rsidR="00881E49" w:rsidRPr="00403B77" w:rsidRDefault="00881E49" w:rsidP="00245C59">
      <w:pPr>
        <w:pStyle w:val="ListParagraph"/>
        <w:numPr>
          <w:ilvl w:val="1"/>
          <w:numId w:val="14"/>
        </w:numPr>
        <w:suppressAutoHyphens/>
        <w:ind w:hanging="720"/>
        <w:jc w:val="both"/>
        <w:rPr>
          <w:rFonts w:ascii="Times New Roman" w:hAnsi="Times New Roman" w:cs="Times New Roman"/>
          <w:spacing w:val="-3"/>
        </w:rPr>
      </w:pPr>
      <w:bookmarkStart w:id="490" w:name="_DV_M175"/>
      <w:bookmarkEnd w:id="490"/>
      <w:r w:rsidRPr="00403B77">
        <w:rPr>
          <w:rFonts w:ascii="Times New Roman" w:hAnsi="Times New Roman" w:cs="Times New Roman"/>
          <w:spacing w:val="-3"/>
        </w:rPr>
        <w:t xml:space="preserve">Any expiry or termination of this Agreement shall not affect any accrued rights or liabilities of either party nor shall it affect the coming into force or the continuance in force of </w:t>
      </w:r>
      <w:bookmarkStart w:id="491" w:name="_DV_C375"/>
      <w:r w:rsidR="004C5CE4">
        <w:rPr>
          <w:rFonts w:ascii="Times New Roman" w:hAnsi="Times New Roman" w:cs="Times New Roman"/>
        </w:rPr>
        <w:t>Section</w:t>
      </w:r>
      <w:r w:rsidR="002D5F8F" w:rsidRPr="002D5F8F">
        <w:rPr>
          <w:rStyle w:val="DeltaViewInsertion"/>
          <w:rFonts w:ascii="Times New Roman" w:hAnsi="Times New Roman" w:cs="Times New Roman"/>
          <w:color w:val="auto"/>
          <w:spacing w:val="-3"/>
          <w:u w:val="none"/>
        </w:rPr>
        <w:t>s</w:t>
      </w:r>
      <w:r w:rsidRPr="00403B77">
        <w:rPr>
          <w:rStyle w:val="DeltaViewInsertion"/>
          <w:rFonts w:ascii="Times New Roman" w:hAnsi="Times New Roman" w:cs="Times New Roman"/>
          <w:color w:val="auto"/>
          <w:spacing w:val="-3"/>
          <w:u w:val="none"/>
        </w:rPr>
        <w:t xml:space="preserve"> that are expressed to come into force or continue in force on expiry or termination or that do so by</w:t>
      </w:r>
      <w:bookmarkStart w:id="492" w:name="_DV_M176"/>
      <w:bookmarkEnd w:id="491"/>
      <w:bookmarkEnd w:id="492"/>
      <w:r w:rsidR="00107B88">
        <w:rPr>
          <w:rFonts w:ascii="Times New Roman" w:hAnsi="Times New Roman" w:cs="Times New Roman"/>
          <w:spacing w:val="-3"/>
        </w:rPr>
        <w:t xml:space="preserve"> implication</w:t>
      </w:r>
      <w:r w:rsidRPr="00403B77">
        <w:rPr>
          <w:rFonts w:ascii="Times New Roman" w:hAnsi="Times New Roman" w:cs="Times New Roman"/>
          <w:spacing w:val="-3"/>
        </w:rPr>
        <w:t>.</w:t>
      </w:r>
    </w:p>
    <w:p w14:paraId="3E0678B1" w14:textId="77777777" w:rsidR="00D82A55" w:rsidRPr="00B05810" w:rsidRDefault="00D82A55" w:rsidP="00D7684B">
      <w:pPr>
        <w:widowControl/>
        <w:suppressAutoHyphens/>
        <w:ind w:left="720"/>
        <w:jc w:val="both"/>
        <w:rPr>
          <w:rFonts w:ascii="Times New Roman" w:hAnsi="Times New Roman" w:cs="Times New Roman"/>
        </w:rPr>
      </w:pPr>
    </w:p>
    <w:p w14:paraId="1950F25F" w14:textId="77777777" w:rsidR="00D82A55" w:rsidRPr="00B05810" w:rsidRDefault="00D82A55" w:rsidP="00245C59">
      <w:pPr>
        <w:numPr>
          <w:ilvl w:val="0"/>
          <w:numId w:val="14"/>
        </w:numPr>
        <w:suppressAutoHyphens/>
        <w:ind w:left="709" w:hanging="709"/>
        <w:jc w:val="both"/>
        <w:rPr>
          <w:rFonts w:ascii="Times New Roman" w:hAnsi="Times New Roman" w:cs="Times New Roman"/>
          <w:b/>
          <w:bCs/>
          <w:spacing w:val="-3"/>
        </w:rPr>
      </w:pPr>
      <w:bookmarkStart w:id="493" w:name="_DV_M177"/>
      <w:bookmarkEnd w:id="493"/>
      <w:r w:rsidRPr="00B05810">
        <w:rPr>
          <w:rFonts w:ascii="Times New Roman" w:hAnsi="Times New Roman" w:cs="Times New Roman"/>
          <w:b/>
          <w:bCs/>
        </w:rPr>
        <w:t>Force Majeure</w:t>
      </w:r>
    </w:p>
    <w:p w14:paraId="516EF8B5" w14:textId="77777777" w:rsidR="00D82A55" w:rsidRPr="00B05810" w:rsidRDefault="00D82A55" w:rsidP="00D7684B">
      <w:pPr>
        <w:widowControl/>
        <w:suppressAutoHyphens/>
        <w:jc w:val="both"/>
        <w:rPr>
          <w:rFonts w:ascii="Times New Roman" w:hAnsi="Times New Roman" w:cs="Times New Roman"/>
          <w:b/>
          <w:bCs/>
          <w:spacing w:val="-3"/>
        </w:rPr>
      </w:pPr>
    </w:p>
    <w:p w14:paraId="2C50F3E4" w14:textId="15578224" w:rsidR="00D82A55" w:rsidRPr="00271A50" w:rsidRDefault="00D66B97" w:rsidP="00271A50">
      <w:pPr>
        <w:widowControl/>
        <w:suppressAutoHyphens/>
        <w:ind w:firstLine="709"/>
        <w:jc w:val="both"/>
        <w:rPr>
          <w:rFonts w:ascii="Times New Roman" w:hAnsi="Times New Roman" w:cs="Times New Roman"/>
        </w:rPr>
      </w:pPr>
      <w:bookmarkStart w:id="494" w:name="_DV_M178"/>
      <w:bookmarkStart w:id="495" w:name="_Hlk68001883"/>
      <w:bookmarkStart w:id="496" w:name="_DV_X691"/>
      <w:bookmarkEnd w:id="494"/>
      <w:r w:rsidRPr="00271A50">
        <w:rPr>
          <w:rFonts w:ascii="Times New Roman" w:hAnsi="Times New Roman" w:cs="Times New Roman"/>
        </w:rPr>
        <w:t>Excusable delays shall be governed by FAR 552.212-4(f)</w:t>
      </w:r>
      <w:bookmarkStart w:id="497" w:name="_DV_M180"/>
      <w:bookmarkStart w:id="498" w:name="_DV_M181"/>
      <w:bookmarkStart w:id="499" w:name="_DV_M182"/>
      <w:bookmarkEnd w:id="495"/>
      <w:bookmarkEnd w:id="496"/>
      <w:bookmarkEnd w:id="497"/>
      <w:bookmarkEnd w:id="498"/>
      <w:bookmarkEnd w:id="499"/>
      <w:r w:rsidR="00271A50" w:rsidRPr="00271A50">
        <w:rPr>
          <w:rFonts w:ascii="Times New Roman" w:hAnsi="Times New Roman" w:cs="Times New Roman"/>
        </w:rPr>
        <w:t>.</w:t>
      </w:r>
    </w:p>
    <w:p w14:paraId="592859BF" w14:textId="77777777" w:rsidR="00271A50" w:rsidRPr="00C565A7" w:rsidRDefault="00271A50" w:rsidP="00271A50">
      <w:pPr>
        <w:widowControl/>
        <w:suppressAutoHyphens/>
        <w:ind w:firstLine="709"/>
        <w:jc w:val="both"/>
        <w:rPr>
          <w:rFonts w:ascii="Times New Roman" w:hAnsi="Times New Roman"/>
          <w:b/>
          <w:spacing w:val="-3"/>
        </w:rPr>
      </w:pPr>
    </w:p>
    <w:p w14:paraId="38A9296D" w14:textId="6B795FD3" w:rsidR="00F52772" w:rsidRDefault="002763F9" w:rsidP="008960CC">
      <w:pPr>
        <w:suppressAutoHyphens/>
        <w:jc w:val="both"/>
        <w:rPr>
          <w:rFonts w:ascii="Times New Roman" w:hAnsi="Times New Roman" w:cs="Times New Roman"/>
          <w:b/>
          <w:bCs/>
          <w:spacing w:val="-3"/>
        </w:rPr>
      </w:pPr>
      <w:bookmarkStart w:id="500" w:name="_DV_M183"/>
      <w:bookmarkEnd w:id="500"/>
      <w:r>
        <w:rPr>
          <w:rFonts w:ascii="Times New Roman" w:hAnsi="Times New Roman" w:cs="Times New Roman"/>
          <w:b/>
          <w:bCs/>
          <w:spacing w:val="-3"/>
        </w:rPr>
        <w:t>18</w:t>
      </w:r>
      <w:r w:rsidR="00D34ED6">
        <w:rPr>
          <w:rFonts w:ascii="Times New Roman" w:hAnsi="Times New Roman" w:cs="Times New Roman"/>
          <w:b/>
          <w:bCs/>
          <w:spacing w:val="-3"/>
        </w:rPr>
        <w:tab/>
      </w:r>
      <w:r w:rsidR="00F52772">
        <w:rPr>
          <w:rFonts w:ascii="Times New Roman" w:hAnsi="Times New Roman" w:cs="Times New Roman"/>
          <w:b/>
          <w:bCs/>
          <w:spacing w:val="-3"/>
        </w:rPr>
        <w:t>Non-solicit</w:t>
      </w:r>
    </w:p>
    <w:p w14:paraId="4CA70BE5" w14:textId="77777777" w:rsidR="00F52772" w:rsidRPr="00F52772" w:rsidRDefault="00F52772" w:rsidP="008960CC">
      <w:pPr>
        <w:suppressAutoHyphens/>
        <w:jc w:val="both"/>
        <w:rPr>
          <w:rFonts w:ascii="Times New Roman" w:hAnsi="Times New Roman" w:cs="Times New Roman"/>
          <w:b/>
          <w:bCs/>
          <w:spacing w:val="-3"/>
        </w:rPr>
      </w:pPr>
    </w:p>
    <w:p w14:paraId="3F802D1A" w14:textId="35E347FA" w:rsidR="00F52772" w:rsidRDefault="002763F9" w:rsidP="008960CC">
      <w:pPr>
        <w:pStyle w:val="Heading2"/>
        <w:keepNext w:val="0"/>
        <w:spacing w:before="0" w:after="0" w:line="240" w:lineRule="auto"/>
        <w:ind w:left="720" w:hanging="720"/>
        <w:rPr>
          <w:rStyle w:val="DeltaViewInsertion"/>
          <w:rFonts w:ascii="Trebuchet MS" w:hAnsi="Trebuchet MS" w:cs="Trebuchet MS"/>
          <w:color w:val="auto"/>
          <w:u w:val="none"/>
        </w:rPr>
      </w:pPr>
      <w:r>
        <w:t>18</w:t>
      </w:r>
      <w:r w:rsidR="00051C36">
        <w:t>.1</w:t>
      </w:r>
      <w:r w:rsidR="00051C36">
        <w:tab/>
        <w:t>Neither party shall</w:t>
      </w:r>
      <w:r w:rsidR="00F52772" w:rsidRPr="00051C36">
        <w:t xml:space="preserve"> for a period of </w:t>
      </w:r>
      <w:r w:rsidR="00D163DA">
        <w:t>six</w:t>
      </w:r>
      <w:r w:rsidR="00F52772" w:rsidRPr="00051C36">
        <w:t xml:space="preserve"> months </w:t>
      </w:r>
      <w:r w:rsidR="00051C36">
        <w:t>from the Effective Date</w:t>
      </w:r>
      <w:r w:rsidR="00F52772" w:rsidRPr="00051C36">
        <w:t xml:space="preserve"> directly or indirectly, solicit </w:t>
      </w:r>
      <w:r w:rsidR="00051C36">
        <w:t>or entice away (or attempt to solicit or entice away)</w:t>
      </w:r>
      <w:bookmarkStart w:id="501" w:name="_DV_C468"/>
      <w:r w:rsidR="00051C36">
        <w:t xml:space="preserve"> from the employment of the other party any employee of the other party who is employed or engaged in </w:t>
      </w:r>
      <w:r w:rsidR="008960CC">
        <w:t>the sale or procu</w:t>
      </w:r>
      <w:r w:rsidR="00D163DA">
        <w:t>re</w:t>
      </w:r>
      <w:r w:rsidR="008960CC">
        <w:t>ment of the Software or the receipt or provision of the Services</w:t>
      </w:r>
      <w:r w:rsidR="00051C36">
        <w:t>.</w:t>
      </w:r>
      <w:r w:rsidR="00F52772" w:rsidRPr="00051C36">
        <w:rPr>
          <w:rStyle w:val="DeltaViewInsertion"/>
          <w:color w:val="auto"/>
          <w:u w:val="none"/>
        </w:rPr>
        <w:t xml:space="preserve"> </w:t>
      </w:r>
      <w:bookmarkEnd w:id="501"/>
    </w:p>
    <w:p w14:paraId="334F2147" w14:textId="77777777" w:rsidR="00051C36" w:rsidRDefault="00051C36" w:rsidP="008960CC">
      <w:pPr>
        <w:jc w:val="both"/>
      </w:pPr>
    </w:p>
    <w:p w14:paraId="7DBC6AAB" w14:textId="414AC4A6" w:rsidR="00051C36" w:rsidRPr="00FC67BF" w:rsidRDefault="002763F9" w:rsidP="008960CC">
      <w:pPr>
        <w:ind w:left="720" w:hanging="720"/>
        <w:jc w:val="both"/>
      </w:pPr>
      <w:r>
        <w:rPr>
          <w:rFonts w:ascii="Times New Roman" w:hAnsi="Times New Roman" w:cs="Times New Roman"/>
        </w:rPr>
        <w:t>18</w:t>
      </w:r>
      <w:r w:rsidR="00051C36" w:rsidRPr="00FC67BF">
        <w:rPr>
          <w:rFonts w:ascii="Times New Roman" w:hAnsi="Times New Roman" w:cs="Times New Roman"/>
        </w:rPr>
        <w:t>.2</w:t>
      </w:r>
      <w:r w:rsidR="00051C36" w:rsidRPr="00FC67BF">
        <w:rPr>
          <w:rFonts w:ascii="Times New Roman" w:hAnsi="Times New Roman" w:cs="Times New Roman"/>
        </w:rPr>
        <w:tab/>
        <w:t xml:space="preserve">A party shall not be in breach of </w:t>
      </w:r>
      <w:r w:rsidR="00B84C13">
        <w:rPr>
          <w:rFonts w:ascii="Times New Roman" w:hAnsi="Times New Roman" w:cs="Times New Roman"/>
        </w:rPr>
        <w:t>Section</w:t>
      </w:r>
      <w:r w:rsidR="00051C36" w:rsidRPr="00FC67BF">
        <w:rPr>
          <w:rFonts w:ascii="Times New Roman" w:hAnsi="Times New Roman" w:cs="Times New Roman"/>
        </w:rPr>
        <w:t xml:space="preserve"> </w:t>
      </w:r>
      <w:r>
        <w:rPr>
          <w:rFonts w:ascii="Times New Roman" w:hAnsi="Times New Roman" w:cs="Times New Roman"/>
        </w:rPr>
        <w:t>18</w:t>
      </w:r>
      <w:r w:rsidR="00051C36" w:rsidRPr="00FC67BF">
        <w:rPr>
          <w:rFonts w:ascii="Times New Roman" w:hAnsi="Times New Roman" w:cs="Times New Roman"/>
        </w:rPr>
        <w:t>.1 as a result of running a national advertising campaign open to all comers and not specifically targeted at any of the staff of the other party.</w:t>
      </w:r>
    </w:p>
    <w:p w14:paraId="40552612" w14:textId="77777777" w:rsidR="00051C36" w:rsidRPr="00A02EF8" w:rsidRDefault="00051C36" w:rsidP="008960CC">
      <w:pPr>
        <w:ind w:left="720" w:hanging="720"/>
        <w:jc w:val="both"/>
      </w:pPr>
    </w:p>
    <w:p w14:paraId="1DA2556F" w14:textId="74310BAE" w:rsidR="00051C36" w:rsidRPr="00C565A7" w:rsidDel="00C669A0" w:rsidRDefault="002763F9" w:rsidP="008960CC">
      <w:pPr>
        <w:ind w:left="720" w:hanging="720"/>
        <w:jc w:val="both"/>
        <w:rPr>
          <w:del w:id="502" w:author="Nicholas Tall" w:date="2021-11-02T17:08:00Z"/>
          <w:rFonts w:ascii="Times New Roman" w:hAnsi="Times New Roman" w:cs="Times New Roman"/>
        </w:rPr>
      </w:pPr>
      <w:del w:id="503" w:author="Nicholas Tall" w:date="2021-11-02T17:08:00Z">
        <w:r w:rsidDel="00C669A0">
          <w:rPr>
            <w:rFonts w:ascii="Times New Roman" w:hAnsi="Times New Roman" w:cs="Times New Roman"/>
          </w:rPr>
          <w:delText>18</w:delText>
        </w:r>
        <w:r w:rsidR="00051C36" w:rsidRPr="00A02EF8" w:rsidDel="00C669A0">
          <w:rPr>
            <w:rFonts w:ascii="Times New Roman" w:hAnsi="Times New Roman" w:cs="Times New Roman"/>
          </w:rPr>
          <w:delText>.3</w:delText>
        </w:r>
        <w:r w:rsidR="00051C36" w:rsidRPr="00A02EF8" w:rsidDel="00C669A0">
          <w:rPr>
            <w:rFonts w:ascii="Times New Roman" w:hAnsi="Times New Roman" w:cs="Times New Roman"/>
          </w:rPr>
          <w:tab/>
        </w:r>
        <w:r w:rsidR="00D66B97" w:rsidDel="00C669A0">
          <w:rPr>
            <w:rFonts w:ascii="Times New Roman" w:hAnsi="Times New Roman" w:cs="Times New Roman"/>
          </w:rPr>
          <w:delText>Reserved</w:delText>
        </w:r>
        <w:r w:rsidR="00051C36" w:rsidRPr="00C565A7" w:rsidDel="00C669A0">
          <w:rPr>
            <w:rFonts w:ascii="Times New Roman" w:hAnsi="Times New Roman" w:cs="Times New Roman"/>
          </w:rPr>
          <w:delText>.</w:delText>
        </w:r>
      </w:del>
    </w:p>
    <w:p w14:paraId="77B45571" w14:textId="77777777" w:rsidR="00F52772" w:rsidRPr="00C565A7" w:rsidRDefault="00F52772" w:rsidP="008960CC">
      <w:pPr>
        <w:suppressAutoHyphens/>
        <w:jc w:val="both"/>
        <w:rPr>
          <w:rFonts w:ascii="Times New Roman" w:hAnsi="Times New Roman" w:cs="Times New Roman"/>
          <w:b/>
          <w:bCs/>
          <w:spacing w:val="-3"/>
        </w:rPr>
      </w:pPr>
    </w:p>
    <w:p w14:paraId="5C3ED340" w14:textId="5EB52562" w:rsidR="00D82A55" w:rsidRPr="00C565A7" w:rsidRDefault="00A0422E" w:rsidP="002B7427">
      <w:pPr>
        <w:suppressAutoHyphens/>
        <w:ind w:left="709" w:hanging="709"/>
        <w:jc w:val="both"/>
        <w:rPr>
          <w:rFonts w:ascii="Times New Roman" w:hAnsi="Times New Roman" w:cs="Times New Roman"/>
          <w:b/>
          <w:bCs/>
          <w:spacing w:val="-3"/>
        </w:rPr>
      </w:pPr>
      <w:r w:rsidRPr="00C565A7">
        <w:rPr>
          <w:rFonts w:ascii="Times New Roman" w:hAnsi="Times New Roman" w:cs="Times New Roman"/>
          <w:b/>
          <w:bCs/>
          <w:spacing w:val="-3"/>
        </w:rPr>
        <w:t>1</w:t>
      </w:r>
      <w:r w:rsidR="002763F9" w:rsidRPr="00C565A7">
        <w:rPr>
          <w:rFonts w:ascii="Times New Roman" w:hAnsi="Times New Roman" w:cs="Times New Roman"/>
          <w:b/>
          <w:bCs/>
          <w:spacing w:val="-3"/>
        </w:rPr>
        <w:t>9</w:t>
      </w:r>
      <w:r w:rsidRPr="00C565A7">
        <w:rPr>
          <w:rFonts w:ascii="Times New Roman" w:hAnsi="Times New Roman" w:cs="Times New Roman"/>
          <w:b/>
          <w:bCs/>
          <w:spacing w:val="-3"/>
        </w:rPr>
        <w:tab/>
        <w:t>General</w:t>
      </w:r>
    </w:p>
    <w:p w14:paraId="713B1A2F" w14:textId="77777777" w:rsidR="00D82A55" w:rsidRPr="00C565A7" w:rsidRDefault="00D82A55" w:rsidP="008960CC">
      <w:pPr>
        <w:widowControl/>
        <w:suppressAutoHyphens/>
        <w:jc w:val="both"/>
        <w:rPr>
          <w:rFonts w:ascii="Times New Roman" w:hAnsi="Times New Roman" w:cs="Times New Roman"/>
          <w:spacing w:val="-3"/>
        </w:rPr>
      </w:pPr>
    </w:p>
    <w:p w14:paraId="03687869" w14:textId="00CE8FFF" w:rsidR="00D82A55" w:rsidRPr="00C565A7" w:rsidRDefault="00A0422E" w:rsidP="00C565A7">
      <w:pPr>
        <w:pStyle w:val="BodyText"/>
        <w:widowControl/>
        <w:spacing w:line="240" w:lineRule="auto"/>
        <w:ind w:left="720" w:hanging="720"/>
        <w:rPr>
          <w:rFonts w:ascii="Times New Roman" w:hAnsi="Times New Roman" w:cs="Times New Roman"/>
        </w:rPr>
      </w:pPr>
      <w:bookmarkStart w:id="504" w:name="_DV_M184"/>
      <w:bookmarkEnd w:id="504"/>
      <w:r w:rsidRPr="00C565A7">
        <w:rPr>
          <w:rFonts w:ascii="Times New Roman" w:hAnsi="Times New Roman" w:cs="Times New Roman"/>
        </w:rPr>
        <w:t>1</w:t>
      </w:r>
      <w:r w:rsidR="002763F9" w:rsidRPr="00C565A7">
        <w:rPr>
          <w:rFonts w:ascii="Times New Roman" w:hAnsi="Times New Roman" w:cs="Times New Roman"/>
        </w:rPr>
        <w:t>9</w:t>
      </w:r>
      <w:r w:rsidRPr="00C565A7">
        <w:rPr>
          <w:rFonts w:ascii="Times New Roman" w:hAnsi="Times New Roman" w:cs="Times New Roman"/>
        </w:rPr>
        <w:t>.1</w:t>
      </w:r>
      <w:r w:rsidRPr="00C565A7">
        <w:rPr>
          <w:rFonts w:ascii="Times New Roman" w:hAnsi="Times New Roman" w:cs="Times New Roman"/>
        </w:rPr>
        <w:tab/>
      </w:r>
      <w:r w:rsidR="008A4AB4" w:rsidRPr="00C565A7">
        <w:rPr>
          <w:rFonts w:ascii="Times New Roman" w:hAnsi="Times New Roman" w:cs="Times New Roman"/>
        </w:rPr>
        <w:t>Unless expressly provided otherwise, n</w:t>
      </w:r>
      <w:r w:rsidR="00E557E2" w:rsidRPr="00C565A7">
        <w:rPr>
          <w:rFonts w:ascii="Times New Roman" w:hAnsi="Times New Roman" w:cs="Times New Roman"/>
        </w:rPr>
        <w:t>o</w:t>
      </w:r>
      <w:bookmarkStart w:id="505" w:name="_DV_M185"/>
      <w:bookmarkEnd w:id="505"/>
      <w:r w:rsidR="00E557E2" w:rsidRPr="00C565A7">
        <w:rPr>
          <w:rFonts w:ascii="Times New Roman" w:hAnsi="Times New Roman" w:cs="Times New Roman"/>
        </w:rPr>
        <w:t xml:space="preserve"> </w:t>
      </w:r>
      <w:r w:rsidR="00D82A55" w:rsidRPr="00C565A7">
        <w:rPr>
          <w:rFonts w:ascii="Times New Roman" w:hAnsi="Times New Roman" w:cs="Times New Roman"/>
        </w:rPr>
        <w:t>amendment of any provision of this Agreement shall be effective unless made by a written instrument signed by both parties.</w:t>
      </w:r>
    </w:p>
    <w:p w14:paraId="24C89C97" w14:textId="77777777" w:rsidR="00854732" w:rsidRPr="00C565A7" w:rsidRDefault="00854732" w:rsidP="00C565A7">
      <w:pPr>
        <w:suppressAutoHyphens/>
        <w:jc w:val="both"/>
        <w:rPr>
          <w:rFonts w:ascii="Times New Roman" w:hAnsi="Times New Roman" w:cs="Times New Roman"/>
          <w:b/>
          <w:spacing w:val="-3"/>
        </w:rPr>
      </w:pPr>
      <w:bookmarkStart w:id="506" w:name="_DV_M186"/>
      <w:bookmarkEnd w:id="506"/>
    </w:p>
    <w:p w14:paraId="3F2C1816" w14:textId="7E149086" w:rsidR="00854732" w:rsidRPr="00C565A7" w:rsidRDefault="00A0422E" w:rsidP="00C565A7">
      <w:pPr>
        <w:widowControl/>
        <w:shd w:val="clear" w:color="auto" w:fill="FFFFFF"/>
        <w:autoSpaceDE/>
        <w:autoSpaceDN/>
        <w:adjustRightInd/>
        <w:ind w:left="720" w:hanging="720"/>
        <w:jc w:val="both"/>
        <w:rPr>
          <w:rFonts w:ascii="Times New Roman" w:hAnsi="Times New Roman" w:cs="Times New Roman"/>
          <w:lang w:val="en"/>
        </w:rPr>
      </w:pPr>
      <w:r w:rsidRPr="00C565A7">
        <w:rPr>
          <w:rFonts w:ascii="Times New Roman" w:hAnsi="Times New Roman" w:cs="Times New Roman"/>
          <w:lang w:val="en"/>
        </w:rPr>
        <w:lastRenderedPageBreak/>
        <w:t>1</w:t>
      </w:r>
      <w:r w:rsidR="002763F9" w:rsidRPr="00C565A7">
        <w:rPr>
          <w:rFonts w:ascii="Times New Roman" w:hAnsi="Times New Roman" w:cs="Times New Roman"/>
          <w:lang w:val="en"/>
        </w:rPr>
        <w:t>9</w:t>
      </w:r>
      <w:r w:rsidRPr="00C565A7">
        <w:rPr>
          <w:rFonts w:ascii="Times New Roman" w:hAnsi="Times New Roman" w:cs="Times New Roman"/>
          <w:lang w:val="en"/>
        </w:rPr>
        <w:t>.2</w:t>
      </w:r>
      <w:r w:rsidRPr="00C565A7">
        <w:rPr>
          <w:rFonts w:ascii="Times New Roman" w:hAnsi="Times New Roman" w:cs="Times New Roman"/>
          <w:lang w:val="en"/>
        </w:rPr>
        <w:tab/>
      </w:r>
      <w:r w:rsidR="00854732" w:rsidRPr="00C565A7">
        <w:rPr>
          <w:rFonts w:ascii="Times New Roman" w:hAnsi="Times New Roman" w:cs="Times New Roman"/>
          <w:lang w:val="en"/>
        </w:rPr>
        <w:t xml:space="preserve">Nothing in this Agreement is intended to, or shall be deemed to, establish any partnership or joint venture between the parties, constitute either party the agent of the other party, or </w:t>
      </w:r>
      <w:r w:rsidR="00505A44" w:rsidRPr="00C565A7">
        <w:rPr>
          <w:rFonts w:ascii="Times New Roman" w:hAnsi="Times New Roman" w:cs="Times New Roman"/>
          <w:lang w:val="en"/>
        </w:rPr>
        <w:t>authorize</w:t>
      </w:r>
      <w:r w:rsidR="00854732" w:rsidRPr="00C565A7">
        <w:rPr>
          <w:rFonts w:ascii="Times New Roman" w:hAnsi="Times New Roman" w:cs="Times New Roman"/>
          <w:lang w:val="en"/>
        </w:rPr>
        <w:t xml:space="preserve"> either party to make or enter into any commitments for or on behalf of the other party</w:t>
      </w:r>
      <w:bookmarkStart w:id="507" w:name="a455448"/>
      <w:bookmarkEnd w:id="507"/>
      <w:r w:rsidR="00854732" w:rsidRPr="00C565A7">
        <w:rPr>
          <w:rFonts w:ascii="Times New Roman" w:hAnsi="Times New Roman" w:cs="Times New Roman"/>
          <w:lang w:val="en"/>
        </w:rPr>
        <w:t>.</w:t>
      </w:r>
    </w:p>
    <w:p w14:paraId="084AF1F9" w14:textId="77777777" w:rsidR="00D82A55" w:rsidRPr="00C565A7" w:rsidRDefault="00D82A55" w:rsidP="008960CC">
      <w:pPr>
        <w:widowControl/>
        <w:suppressAutoHyphens/>
        <w:jc w:val="both"/>
        <w:rPr>
          <w:rFonts w:ascii="Times New Roman" w:hAnsi="Times New Roman" w:cs="Times New Roman"/>
          <w:spacing w:val="-3"/>
        </w:rPr>
      </w:pPr>
    </w:p>
    <w:p w14:paraId="119FCF53" w14:textId="300F4C4F" w:rsidR="00D82A55" w:rsidRPr="00C565A7" w:rsidRDefault="00A0422E" w:rsidP="00C565A7">
      <w:pPr>
        <w:pStyle w:val="BodyText"/>
        <w:widowControl/>
        <w:spacing w:line="240" w:lineRule="auto"/>
        <w:ind w:left="720" w:hanging="720"/>
        <w:rPr>
          <w:rFonts w:ascii="Times New Roman" w:hAnsi="Times New Roman" w:cs="Times New Roman"/>
        </w:rPr>
      </w:pPr>
      <w:bookmarkStart w:id="508" w:name="_DV_M187"/>
      <w:bookmarkEnd w:id="508"/>
      <w:r w:rsidRPr="00C565A7">
        <w:rPr>
          <w:rFonts w:ascii="Times New Roman" w:hAnsi="Times New Roman" w:cs="Times New Roman"/>
        </w:rPr>
        <w:t>1</w:t>
      </w:r>
      <w:r w:rsidR="002763F9" w:rsidRPr="00C565A7">
        <w:rPr>
          <w:rFonts w:ascii="Times New Roman" w:hAnsi="Times New Roman" w:cs="Times New Roman"/>
        </w:rPr>
        <w:t>9</w:t>
      </w:r>
      <w:r w:rsidRPr="00C565A7">
        <w:rPr>
          <w:rFonts w:ascii="Times New Roman" w:hAnsi="Times New Roman" w:cs="Times New Roman"/>
        </w:rPr>
        <w:t>.3</w:t>
      </w:r>
      <w:r w:rsidRPr="00C565A7">
        <w:rPr>
          <w:rFonts w:ascii="Times New Roman" w:hAnsi="Times New Roman" w:cs="Times New Roman"/>
        </w:rPr>
        <w:tab/>
      </w:r>
      <w:r w:rsidR="00D82A55" w:rsidRPr="00C565A7">
        <w:rPr>
          <w:rFonts w:ascii="Times New Roman" w:hAnsi="Times New Roman" w:cs="Times New Roman"/>
        </w:rPr>
        <w:t>Each provision of this Agreement shall be construed separately and notwithstanding that the whole or any part of any such provision may prove to be illegal or unenforceable the other provisions of this Agreement and the remainder of the provision in question shall continue in full force and effect.</w:t>
      </w:r>
    </w:p>
    <w:p w14:paraId="7071FF6B" w14:textId="77777777" w:rsidR="00D82A55" w:rsidRPr="00C565A7" w:rsidRDefault="00D82A55" w:rsidP="008960CC">
      <w:pPr>
        <w:widowControl/>
        <w:suppressAutoHyphens/>
        <w:jc w:val="both"/>
        <w:rPr>
          <w:rFonts w:ascii="Times New Roman" w:hAnsi="Times New Roman" w:cs="Times New Roman"/>
          <w:spacing w:val="-3"/>
        </w:rPr>
      </w:pPr>
      <w:bookmarkStart w:id="509" w:name="_DV_M188"/>
      <w:bookmarkEnd w:id="509"/>
    </w:p>
    <w:p w14:paraId="63CB235A" w14:textId="1EA285ED" w:rsidR="00A0422E" w:rsidRPr="00C565A7" w:rsidRDefault="00A0422E" w:rsidP="00C565A7">
      <w:pPr>
        <w:pStyle w:val="Bodysubclause"/>
        <w:spacing w:before="0" w:after="0" w:line="240" w:lineRule="auto"/>
        <w:ind w:hanging="720"/>
        <w:rPr>
          <w:sz w:val="20"/>
        </w:rPr>
      </w:pPr>
      <w:bookmarkStart w:id="510" w:name="_DV_M189"/>
      <w:bookmarkEnd w:id="510"/>
      <w:r w:rsidRPr="00C565A7">
        <w:rPr>
          <w:sz w:val="20"/>
        </w:rPr>
        <w:t>1</w:t>
      </w:r>
      <w:r w:rsidR="002763F9" w:rsidRPr="00C565A7">
        <w:rPr>
          <w:sz w:val="20"/>
        </w:rPr>
        <w:t>9</w:t>
      </w:r>
      <w:r w:rsidRPr="00C565A7">
        <w:rPr>
          <w:sz w:val="20"/>
        </w:rPr>
        <w:t>.4</w:t>
      </w:r>
      <w:r w:rsidRPr="00C565A7">
        <w:rPr>
          <w:sz w:val="20"/>
        </w:rPr>
        <w:tab/>
        <w:t xml:space="preserve">No </w:t>
      </w:r>
      <w:bookmarkStart w:id="511" w:name="_DV_C389"/>
      <w:r w:rsidRPr="00C565A7">
        <w:rPr>
          <w:sz w:val="20"/>
        </w:rPr>
        <w:t>failure or</w:t>
      </w:r>
      <w:bookmarkEnd w:id="511"/>
      <w:r w:rsidRPr="00C565A7">
        <w:rPr>
          <w:sz w:val="20"/>
        </w:rPr>
        <w:t xml:space="preserve"> delay </w:t>
      </w:r>
      <w:bookmarkStart w:id="512" w:name="_DV_M191"/>
      <w:bookmarkEnd w:id="512"/>
      <w:r w:rsidRPr="00C565A7">
        <w:rPr>
          <w:sz w:val="20"/>
        </w:rPr>
        <w:t>by a party to exercise any right or remedy provided under this Agreement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42F8043D" w14:textId="26FC4C6E" w:rsidR="00A0422E" w:rsidRPr="00C565A7" w:rsidRDefault="00A0422E" w:rsidP="00C565A7">
      <w:pPr>
        <w:widowControl/>
        <w:shd w:val="clear" w:color="auto" w:fill="FFFFFF"/>
        <w:autoSpaceDE/>
        <w:autoSpaceDN/>
        <w:adjustRightInd/>
        <w:ind w:left="720" w:hanging="720"/>
        <w:jc w:val="both"/>
        <w:rPr>
          <w:rFonts w:ascii="Times New Roman" w:hAnsi="Times New Roman" w:cs="Times New Roman"/>
          <w:lang w:val="en"/>
        </w:rPr>
      </w:pPr>
      <w:bookmarkStart w:id="513" w:name="_DV_C393"/>
      <w:r w:rsidRPr="00C565A7">
        <w:rPr>
          <w:rFonts w:ascii="Times New Roman" w:hAnsi="Times New Roman" w:cs="Times New Roman"/>
        </w:rPr>
        <w:t>1</w:t>
      </w:r>
      <w:r w:rsidR="002763F9" w:rsidRPr="00C565A7">
        <w:rPr>
          <w:rFonts w:ascii="Times New Roman" w:hAnsi="Times New Roman" w:cs="Times New Roman"/>
        </w:rPr>
        <w:t>9</w:t>
      </w:r>
      <w:r w:rsidRPr="00C565A7">
        <w:rPr>
          <w:rFonts w:ascii="Times New Roman" w:hAnsi="Times New Roman" w:cs="Times New Roman"/>
        </w:rPr>
        <w:t>.5</w:t>
      </w:r>
      <w:r w:rsidRPr="00C565A7">
        <w:rPr>
          <w:rFonts w:ascii="Times New Roman" w:hAnsi="Times New Roman" w:cs="Times New Roman"/>
        </w:rPr>
        <w:tab/>
      </w:r>
      <w:bookmarkStart w:id="514" w:name="_DV_C394"/>
      <w:r w:rsidRPr="00C565A7">
        <w:rPr>
          <w:rFonts w:ascii="Times New Roman" w:hAnsi="Times New Roman" w:cs="Times New Roman"/>
          <w:lang w:val="en"/>
        </w:rPr>
        <w:t>Except as expressly provided in this Agreement, the Customer shall not</w:t>
      </w:r>
      <w:bookmarkStart w:id="515" w:name="a549873"/>
      <w:bookmarkEnd w:id="515"/>
      <w:r w:rsidRPr="00C565A7">
        <w:rPr>
          <w:rFonts w:ascii="Times New Roman" w:hAnsi="Times New Roman" w:cs="Times New Roman"/>
          <w:lang w:val="en"/>
        </w:rPr>
        <w:t xml:space="preserve"> sub-license, assign, transfer or novate the benefit or burden of this Agreement in whole or in part</w:t>
      </w:r>
      <w:bookmarkStart w:id="516" w:name="a233802"/>
      <w:bookmarkStart w:id="517" w:name="d2215e926"/>
      <w:bookmarkEnd w:id="516"/>
      <w:bookmarkEnd w:id="517"/>
      <w:r w:rsidRPr="00C565A7">
        <w:rPr>
          <w:rFonts w:ascii="Times New Roman" w:hAnsi="Times New Roman" w:cs="Times New Roman"/>
          <w:lang w:val="en"/>
        </w:rPr>
        <w:t>, or allow the Software or Documentation to become the subject of any charge, lien or encumbrance, or deal in any other manner with any or all of its rights and obligations under this Agreement, without Sword’s prior written consent</w:t>
      </w:r>
      <w:bookmarkEnd w:id="513"/>
      <w:r w:rsidRPr="00C565A7">
        <w:rPr>
          <w:rFonts w:ascii="Times New Roman" w:hAnsi="Times New Roman" w:cs="Times New Roman"/>
          <w:lang w:val="en"/>
        </w:rPr>
        <w:t>.</w:t>
      </w:r>
    </w:p>
    <w:bookmarkEnd w:id="514"/>
    <w:p w14:paraId="639802B6" w14:textId="380CE4C3" w:rsidR="00A0422E" w:rsidRPr="00C565A7" w:rsidRDefault="00A0422E" w:rsidP="00C565A7">
      <w:pPr>
        <w:pStyle w:val="BodyTextIndent2"/>
        <w:widowControl/>
        <w:spacing w:line="240" w:lineRule="auto"/>
        <w:ind w:left="0"/>
        <w:rPr>
          <w:rFonts w:ascii="Times New Roman" w:hAnsi="Times New Roman" w:cs="Times New Roman"/>
          <w:spacing w:val="0"/>
          <w:lang w:val="en-US"/>
        </w:rPr>
      </w:pPr>
    </w:p>
    <w:p w14:paraId="56C83358" w14:textId="6EFCCFDA" w:rsidR="00A0422E" w:rsidRPr="00C565A7" w:rsidRDefault="00A0422E" w:rsidP="00C565A7">
      <w:pPr>
        <w:widowControl/>
        <w:shd w:val="clear" w:color="auto" w:fill="FFFFFF"/>
        <w:autoSpaceDE/>
        <w:autoSpaceDN/>
        <w:adjustRightInd/>
        <w:ind w:left="720" w:hanging="720"/>
        <w:jc w:val="both"/>
        <w:rPr>
          <w:rFonts w:ascii="Times New Roman" w:hAnsi="Times New Roman" w:cs="Times New Roman"/>
        </w:rPr>
      </w:pPr>
      <w:r w:rsidRPr="00C565A7">
        <w:rPr>
          <w:rFonts w:ascii="Times New Roman" w:hAnsi="Times New Roman" w:cs="Times New Roman"/>
          <w:lang w:val="en"/>
        </w:rPr>
        <w:t>1</w:t>
      </w:r>
      <w:r w:rsidR="002763F9" w:rsidRPr="00C565A7">
        <w:rPr>
          <w:rFonts w:ascii="Times New Roman" w:hAnsi="Times New Roman" w:cs="Times New Roman"/>
          <w:lang w:val="en"/>
        </w:rPr>
        <w:t>9</w:t>
      </w:r>
      <w:r w:rsidRPr="00C565A7">
        <w:rPr>
          <w:rFonts w:ascii="Times New Roman" w:hAnsi="Times New Roman" w:cs="Times New Roman"/>
          <w:lang w:val="en"/>
        </w:rPr>
        <w:t>.6</w:t>
      </w:r>
      <w:r w:rsidRPr="00C565A7">
        <w:rPr>
          <w:rFonts w:ascii="Times New Roman" w:hAnsi="Times New Roman" w:cs="Times New Roman"/>
          <w:lang w:val="en"/>
        </w:rPr>
        <w:tab/>
      </w:r>
      <w:bookmarkStart w:id="518" w:name="_DV_C397"/>
      <w:r w:rsidRPr="00C565A7">
        <w:rPr>
          <w:rFonts w:ascii="Times New Roman" w:hAnsi="Times New Roman" w:cs="Times New Roman"/>
        </w:rPr>
        <w:t>This Agreement may be executed in any number of counterparts and on separate counterparts, and each counterpart shall when executed constitute an original of this Agreement and together all such counterparts shall constitute one and the same document.  Executed copies of this Agreement transmitted electronically in either Tagged Image File Format (</w:t>
      </w:r>
      <w:r w:rsidRPr="00C565A7">
        <w:rPr>
          <w:rFonts w:ascii="Times New Roman" w:hAnsi="Times New Roman" w:cs="Times New Roman"/>
          <w:b/>
        </w:rPr>
        <w:t>TIFF</w:t>
      </w:r>
      <w:r w:rsidRPr="00C565A7">
        <w:rPr>
          <w:rFonts w:ascii="Times New Roman" w:hAnsi="Times New Roman" w:cs="Times New Roman"/>
        </w:rPr>
        <w:t>) or Portable Document Format (</w:t>
      </w:r>
      <w:r w:rsidRPr="00C565A7">
        <w:rPr>
          <w:rFonts w:ascii="Times New Roman" w:hAnsi="Times New Roman" w:cs="Times New Roman"/>
          <w:b/>
        </w:rPr>
        <w:t>PDF</w:t>
      </w:r>
      <w:r w:rsidRPr="00C565A7">
        <w:rPr>
          <w:rFonts w:ascii="Times New Roman" w:hAnsi="Times New Roman" w:cs="Times New Roman"/>
        </w:rPr>
        <w:t xml:space="preserve">) shall be treated as originals, fully binding and with full legal force and effect, and the parties waive any rights they may have to object to such treatment.  </w:t>
      </w:r>
    </w:p>
    <w:bookmarkEnd w:id="518"/>
    <w:p w14:paraId="70D84199" w14:textId="69F01487" w:rsidR="002763F9" w:rsidRPr="00C565A7" w:rsidRDefault="00A0422E" w:rsidP="00C565A7">
      <w:pPr>
        <w:widowControl/>
        <w:shd w:val="clear" w:color="auto" w:fill="FFFFFF"/>
        <w:autoSpaceDE/>
        <w:autoSpaceDN/>
        <w:adjustRightInd/>
        <w:ind w:left="720" w:hanging="720"/>
        <w:jc w:val="both"/>
        <w:rPr>
          <w:rFonts w:ascii="Times New Roman" w:hAnsi="Times New Roman" w:cs="Times New Roman"/>
          <w:lang w:val="en"/>
        </w:rPr>
      </w:pPr>
      <w:r w:rsidRPr="00C565A7">
        <w:rPr>
          <w:rFonts w:ascii="Times New Roman" w:hAnsi="Times New Roman" w:cs="Times New Roman"/>
        </w:rPr>
        <w:t>1</w:t>
      </w:r>
      <w:r w:rsidR="002763F9" w:rsidRPr="00C565A7">
        <w:rPr>
          <w:rFonts w:ascii="Times New Roman" w:hAnsi="Times New Roman" w:cs="Times New Roman"/>
        </w:rPr>
        <w:t>9</w:t>
      </w:r>
      <w:r w:rsidRPr="00C565A7">
        <w:rPr>
          <w:rFonts w:ascii="Times New Roman" w:hAnsi="Times New Roman" w:cs="Times New Roman"/>
        </w:rPr>
        <w:t>.7</w:t>
      </w:r>
      <w:r w:rsidRPr="00C565A7">
        <w:rPr>
          <w:rFonts w:ascii="Times New Roman" w:hAnsi="Times New Roman" w:cs="Times New Roman"/>
        </w:rPr>
        <w:tab/>
      </w:r>
      <w:bookmarkStart w:id="519" w:name="_DV_C402"/>
      <w:r w:rsidRPr="00C565A7">
        <w:rPr>
          <w:rFonts w:ascii="Times New Roman" w:hAnsi="Times New Roman" w:cs="Times New Roman"/>
          <w:lang w:val="en"/>
        </w:rPr>
        <w:t>A person who is not a party to this Agreement shall not</w:t>
      </w:r>
      <w:bookmarkStart w:id="520" w:name="_DV_C406"/>
      <w:bookmarkEnd w:id="519"/>
      <w:r w:rsidRPr="00C565A7">
        <w:rPr>
          <w:rFonts w:ascii="Times New Roman" w:hAnsi="Times New Roman" w:cs="Times New Roman"/>
          <w:lang w:val="en"/>
        </w:rPr>
        <w:t xml:space="preserve"> have any rights to enforce any of its terms</w:t>
      </w:r>
      <w:bookmarkStart w:id="521" w:name="_DV_C409"/>
      <w:bookmarkEnd w:id="520"/>
      <w:r w:rsidRPr="00C565A7">
        <w:rPr>
          <w:rFonts w:ascii="Times New Roman" w:hAnsi="Times New Roman" w:cs="Times New Roman"/>
          <w:lang w:val="en"/>
        </w:rPr>
        <w:t>.</w:t>
      </w:r>
      <w:bookmarkEnd w:id="521"/>
    </w:p>
    <w:p w14:paraId="0D19F39A" w14:textId="77777777" w:rsidR="002763F9" w:rsidRPr="00C565A7" w:rsidRDefault="002763F9" w:rsidP="00C565A7">
      <w:pPr>
        <w:widowControl/>
        <w:shd w:val="clear" w:color="auto" w:fill="FFFFFF"/>
        <w:autoSpaceDE/>
        <w:autoSpaceDN/>
        <w:adjustRightInd/>
        <w:ind w:left="720" w:hanging="720"/>
        <w:jc w:val="both"/>
        <w:rPr>
          <w:rFonts w:ascii="Times New Roman" w:hAnsi="Times New Roman" w:cs="Times New Roman"/>
          <w:spacing w:val="-3"/>
        </w:rPr>
      </w:pPr>
    </w:p>
    <w:p w14:paraId="4BFC1ED2" w14:textId="09EE451F" w:rsidR="002763F9" w:rsidRPr="00C565A7" w:rsidRDefault="002763F9" w:rsidP="002763F9">
      <w:pPr>
        <w:widowControl/>
        <w:shd w:val="clear" w:color="auto" w:fill="FFFFFF"/>
        <w:autoSpaceDE/>
        <w:autoSpaceDN/>
        <w:adjustRightInd/>
        <w:ind w:left="720" w:hanging="720"/>
        <w:jc w:val="both"/>
        <w:rPr>
          <w:rFonts w:ascii="Times New Roman" w:hAnsi="Times New Roman" w:cs="Times New Roman"/>
          <w:spacing w:val="-3"/>
        </w:rPr>
      </w:pPr>
      <w:r w:rsidRPr="00C565A7">
        <w:rPr>
          <w:rFonts w:ascii="Times New Roman" w:hAnsi="Times New Roman" w:cs="Times New Roman"/>
          <w:spacing w:val="-3"/>
        </w:rPr>
        <w:t>19.8</w:t>
      </w:r>
      <w:r w:rsidRPr="00C565A7">
        <w:rPr>
          <w:rFonts w:ascii="Times New Roman" w:hAnsi="Times New Roman" w:cs="Times New Roman"/>
          <w:spacing w:val="-3"/>
        </w:rPr>
        <w:tab/>
        <w:t xml:space="preserve">This Agreement, together with any </w:t>
      </w:r>
      <w:ins w:id="522" w:author="Nicholas Tall" w:date="2021-11-02T16:52:00Z">
        <w:r w:rsidR="00715E62">
          <w:rPr>
            <w:rFonts w:ascii="Times New Roman" w:hAnsi="Times New Roman" w:cs="Times New Roman"/>
            <w:spacing w:val="-3"/>
          </w:rPr>
          <w:t>Purchase Order</w:t>
        </w:r>
      </w:ins>
      <w:ins w:id="523" w:author="Nicholas Tall" w:date="2021-11-02T16:53:00Z">
        <w:r w:rsidR="00715E62">
          <w:rPr>
            <w:rFonts w:ascii="Times New Roman" w:hAnsi="Times New Roman" w:cs="Times New Roman"/>
            <w:spacing w:val="-3"/>
          </w:rPr>
          <w:t xml:space="preserve">s </w:t>
        </w:r>
      </w:ins>
      <w:del w:id="524" w:author="Nicholas Tall" w:date="2021-11-02T16:52:00Z">
        <w:r w:rsidRPr="00C565A7" w:rsidDel="00715E62">
          <w:rPr>
            <w:rFonts w:ascii="Times New Roman" w:hAnsi="Times New Roman" w:cs="Times New Roman"/>
            <w:spacing w:val="-3"/>
          </w:rPr>
          <w:delText xml:space="preserve">Transaction Documents and Statements of Work </w:delText>
        </w:r>
      </w:del>
      <w:r w:rsidRPr="00C565A7">
        <w:rPr>
          <w:rFonts w:ascii="Times New Roman" w:hAnsi="Times New Roman" w:cs="Times New Roman"/>
          <w:spacing w:val="-3"/>
        </w:rPr>
        <w:t xml:space="preserve">signed after the Effective Date, constitutes the entire agreement and understanding of the parties and supersedes any previous agreement or understanding (whether informal, written or oral) between the parties relating to the subject matter of this Agreement.  </w:t>
      </w:r>
    </w:p>
    <w:p w14:paraId="3EA176EF" w14:textId="77777777" w:rsidR="002763F9" w:rsidRDefault="002763F9" w:rsidP="002763F9">
      <w:pPr>
        <w:widowControl/>
        <w:shd w:val="clear" w:color="auto" w:fill="FFFFFF"/>
        <w:autoSpaceDE/>
        <w:autoSpaceDN/>
        <w:adjustRightInd/>
        <w:ind w:left="720" w:hanging="720"/>
        <w:jc w:val="both"/>
        <w:rPr>
          <w:rFonts w:ascii="Times New Roman" w:hAnsi="Times New Roman" w:cs="Times New Roman"/>
          <w:spacing w:val="-3"/>
        </w:rPr>
      </w:pPr>
    </w:p>
    <w:p w14:paraId="784FE1D0" w14:textId="2121D5FE" w:rsidR="00A0422E" w:rsidRPr="00C565A7" w:rsidRDefault="002763F9" w:rsidP="00C565A7">
      <w:pPr>
        <w:widowControl/>
        <w:shd w:val="clear" w:color="auto" w:fill="FFFFFF"/>
        <w:autoSpaceDE/>
        <w:autoSpaceDN/>
        <w:adjustRightInd/>
        <w:ind w:left="720" w:hanging="720"/>
        <w:jc w:val="both"/>
        <w:rPr>
          <w:rFonts w:ascii="Times New Roman" w:hAnsi="Times New Roman"/>
          <w:lang w:val="en"/>
        </w:rPr>
      </w:pPr>
      <w:r>
        <w:rPr>
          <w:rFonts w:ascii="Times New Roman" w:hAnsi="Times New Roman" w:cs="Times New Roman"/>
          <w:spacing w:val="-3"/>
        </w:rPr>
        <w:t>19.9</w:t>
      </w:r>
      <w:r>
        <w:rPr>
          <w:rFonts w:ascii="Times New Roman" w:hAnsi="Times New Roman" w:cs="Times New Roman"/>
          <w:spacing w:val="-3"/>
        </w:rPr>
        <w:tab/>
      </w:r>
      <w:r w:rsidRPr="00EE7F2E">
        <w:rPr>
          <w:rStyle w:val="DeltaViewInsertion"/>
          <w:rFonts w:ascii="Times New Roman" w:hAnsi="Times New Roman" w:cs="Times New Roman"/>
          <w:color w:val="auto"/>
          <w:u w:val="none"/>
        </w:rPr>
        <w:t>Except as expressly provided in this Agreement, the rights and remedies provided under this Agreement are in addition to, and not exclusive of, any rights or remedies provided by law.  No</w:t>
      </w:r>
      <w:r w:rsidRPr="00EE7F2E">
        <w:rPr>
          <w:rStyle w:val="DeltaViewMoveDestination"/>
          <w:rFonts w:ascii="Times New Roman" w:hAnsi="Times New Roman" w:cs="Times New Roman"/>
          <w:color w:val="auto"/>
          <w:u w:val="none"/>
        </w:rPr>
        <w:t xml:space="preserve"> right, power or remedy herein conferred upon or reserved for either party is exclusive of any other right, power or remedy available to that party and each such right, power or remedy shall be cumulative</w:t>
      </w:r>
      <w:r w:rsidRPr="00EE7F2E">
        <w:rPr>
          <w:rStyle w:val="DeltaViewInsertion"/>
          <w:rFonts w:ascii="Times New Roman" w:hAnsi="Times New Roman" w:cs="Times New Roman"/>
          <w:color w:val="auto"/>
          <w:u w:val="none"/>
        </w:rPr>
        <w:t>.</w:t>
      </w:r>
    </w:p>
    <w:p w14:paraId="60609F2F" w14:textId="320CCC88" w:rsidR="00D82A55" w:rsidRPr="00C565A7" w:rsidRDefault="00D82A55" w:rsidP="00C565A7">
      <w:pPr>
        <w:pStyle w:val="BodyText"/>
        <w:spacing w:line="240" w:lineRule="auto"/>
        <w:ind w:left="720" w:hanging="720"/>
        <w:rPr>
          <w:rFonts w:ascii="Times New Roman" w:hAnsi="Times New Roman"/>
        </w:rPr>
      </w:pPr>
      <w:bookmarkStart w:id="525" w:name="_DV_M190"/>
      <w:bookmarkEnd w:id="525"/>
    </w:p>
    <w:p w14:paraId="0AA66979" w14:textId="39AF7D6D" w:rsidR="00D82A55" w:rsidRPr="002B7427" w:rsidRDefault="002763F9" w:rsidP="002B7427">
      <w:pPr>
        <w:pStyle w:val="ListParagraph"/>
        <w:suppressAutoHyphens/>
        <w:ind w:left="0"/>
        <w:jc w:val="both"/>
        <w:rPr>
          <w:rFonts w:ascii="Times New Roman" w:hAnsi="Times New Roman" w:cs="Times New Roman"/>
          <w:b/>
          <w:bCs/>
          <w:spacing w:val="-3"/>
        </w:rPr>
      </w:pPr>
      <w:bookmarkStart w:id="526" w:name="_DV_M193"/>
      <w:bookmarkEnd w:id="526"/>
      <w:r w:rsidRPr="002B7427">
        <w:rPr>
          <w:rFonts w:ascii="Times New Roman" w:hAnsi="Times New Roman" w:cs="Times New Roman"/>
          <w:b/>
          <w:bCs/>
          <w:spacing w:val="-3"/>
        </w:rPr>
        <w:t>2</w:t>
      </w:r>
      <w:r>
        <w:rPr>
          <w:rFonts w:ascii="Times New Roman" w:hAnsi="Times New Roman" w:cs="Times New Roman"/>
          <w:b/>
          <w:bCs/>
          <w:spacing w:val="-3"/>
        </w:rPr>
        <w:t>0</w:t>
      </w:r>
      <w:r>
        <w:rPr>
          <w:rFonts w:ascii="Times New Roman" w:hAnsi="Times New Roman" w:cs="Times New Roman"/>
          <w:b/>
          <w:bCs/>
          <w:spacing w:val="-3"/>
        </w:rPr>
        <w:tab/>
      </w:r>
      <w:r w:rsidR="00D82A55" w:rsidRPr="002B7427">
        <w:rPr>
          <w:rFonts w:ascii="Times New Roman" w:hAnsi="Times New Roman" w:cs="Times New Roman"/>
          <w:b/>
          <w:bCs/>
          <w:spacing w:val="-3"/>
        </w:rPr>
        <w:t>Notices</w:t>
      </w:r>
      <w:r w:rsidR="00891751" w:rsidRPr="002B7427">
        <w:rPr>
          <w:rFonts w:ascii="Times New Roman" w:hAnsi="Times New Roman" w:cs="Times New Roman"/>
          <w:b/>
          <w:bCs/>
          <w:spacing w:val="-3"/>
        </w:rPr>
        <w:t xml:space="preserve"> </w:t>
      </w:r>
    </w:p>
    <w:p w14:paraId="7EB69A85" w14:textId="77777777" w:rsidR="003449EC" w:rsidRPr="00D069D7" w:rsidRDefault="003449EC" w:rsidP="00C669A0">
      <w:pPr>
        <w:suppressAutoHyphens/>
        <w:jc w:val="both"/>
        <w:rPr>
          <w:rFonts w:ascii="Times New Roman" w:hAnsi="Times New Roman"/>
          <w:b/>
          <w:spacing w:val="-3"/>
        </w:rPr>
      </w:pPr>
      <w:bookmarkStart w:id="527" w:name="_DV_M194"/>
      <w:bookmarkEnd w:id="527"/>
    </w:p>
    <w:p w14:paraId="3E52CDF0" w14:textId="77777777" w:rsidR="003449EC" w:rsidRPr="009E0D71" w:rsidRDefault="003449EC" w:rsidP="003449EC">
      <w:pPr>
        <w:widowControl/>
        <w:shd w:val="clear" w:color="auto" w:fill="FFFFFF"/>
        <w:autoSpaceDE/>
        <w:autoSpaceDN/>
        <w:adjustRightInd/>
        <w:ind w:left="720" w:hanging="720"/>
        <w:jc w:val="both"/>
        <w:rPr>
          <w:rFonts w:ascii="Times New Roman" w:hAnsi="Times New Roman"/>
        </w:rPr>
      </w:pPr>
      <w:r w:rsidRPr="00737DEF">
        <w:rPr>
          <w:rFonts w:ascii="Times New Roman" w:hAnsi="Times New Roman" w:cs="Times New Roman"/>
          <w:spacing w:val="-3"/>
        </w:rPr>
        <w:t>2</w:t>
      </w:r>
      <w:r>
        <w:rPr>
          <w:rFonts w:ascii="Times New Roman" w:hAnsi="Times New Roman" w:cs="Times New Roman"/>
          <w:spacing w:val="-3"/>
        </w:rPr>
        <w:t>0</w:t>
      </w:r>
      <w:r w:rsidRPr="00737DEF">
        <w:rPr>
          <w:rFonts w:ascii="Times New Roman" w:hAnsi="Times New Roman" w:cs="Times New Roman"/>
          <w:spacing w:val="-3"/>
        </w:rPr>
        <w:t>.1</w:t>
      </w:r>
      <w:r w:rsidRPr="00737DEF">
        <w:rPr>
          <w:rFonts w:ascii="Times New Roman" w:hAnsi="Times New Roman" w:cs="Times New Roman"/>
          <w:spacing w:val="-3"/>
        </w:rPr>
        <w:tab/>
      </w:r>
      <w:r w:rsidRPr="00737DEF">
        <w:rPr>
          <w:rFonts w:ascii="Times New Roman" w:hAnsi="Times New Roman" w:cs="Times New Roman"/>
          <w:color w:val="212121"/>
          <w:lang w:val="en"/>
        </w:rPr>
        <w:t xml:space="preserve">Any notice given to a party under or in connection with this Agreement shall be in writing in English and shall be deemed duly given if signed by or on behalf of a </w:t>
      </w:r>
      <w:bookmarkStart w:id="528" w:name="a343839"/>
      <w:bookmarkEnd w:id="528"/>
      <w:r w:rsidRPr="00737DEF">
        <w:rPr>
          <w:rFonts w:ascii="Times New Roman" w:hAnsi="Times New Roman" w:cs="Times New Roman"/>
        </w:rPr>
        <w:t>duly authori</w:t>
      </w:r>
      <w:r>
        <w:rPr>
          <w:rFonts w:ascii="Times New Roman" w:hAnsi="Times New Roman" w:cs="Times New Roman"/>
        </w:rPr>
        <w:t>z</w:t>
      </w:r>
      <w:r w:rsidRPr="00737DEF">
        <w:rPr>
          <w:rFonts w:ascii="Times New Roman" w:hAnsi="Times New Roman" w:cs="Times New Roman"/>
        </w:rPr>
        <w:t xml:space="preserve">ed officer of the party giving the notice and if left at or sent by first class post or by email to the address of the party receiving such notice </w:t>
      </w:r>
      <w:r>
        <w:rPr>
          <w:rFonts w:ascii="Times New Roman" w:hAnsi="Times New Roman" w:cs="Times New Roman"/>
        </w:rPr>
        <w:t>as set out above</w:t>
      </w:r>
      <w:r w:rsidRPr="00737DEF">
        <w:rPr>
          <w:rFonts w:ascii="Times New Roman" w:hAnsi="Times New Roman" w:cs="Times New Roman"/>
        </w:rPr>
        <w:t xml:space="preserve"> or as notified between the parties for the purpose of this </w:t>
      </w:r>
      <w:r>
        <w:rPr>
          <w:rFonts w:ascii="Times New Roman" w:hAnsi="Times New Roman" w:cs="Times New Roman"/>
        </w:rPr>
        <w:t>Section</w:t>
      </w:r>
      <w:r w:rsidRPr="006A5F3E">
        <w:rPr>
          <w:rFonts w:ascii="Times New Roman" w:hAnsi="Times New Roman"/>
        </w:rPr>
        <w:t>.</w:t>
      </w:r>
    </w:p>
    <w:p w14:paraId="09B34024" w14:textId="77777777" w:rsidR="003449EC" w:rsidRPr="009E0D71" w:rsidRDefault="003449EC" w:rsidP="003449EC">
      <w:pPr>
        <w:widowControl/>
        <w:shd w:val="clear" w:color="auto" w:fill="FFFFFF"/>
        <w:autoSpaceDE/>
        <w:autoSpaceDN/>
        <w:adjustRightInd/>
        <w:ind w:left="720" w:hanging="720"/>
        <w:jc w:val="both"/>
        <w:rPr>
          <w:rFonts w:ascii="Times New Roman" w:hAnsi="Times New Roman"/>
        </w:rPr>
      </w:pPr>
    </w:p>
    <w:p w14:paraId="3CB05149" w14:textId="77777777" w:rsidR="003449EC" w:rsidRDefault="003449EC" w:rsidP="003449EC">
      <w:pPr>
        <w:widowControl/>
        <w:shd w:val="clear" w:color="auto" w:fill="FFFFFF"/>
        <w:autoSpaceDE/>
        <w:autoSpaceDN/>
        <w:adjustRightInd/>
        <w:ind w:left="720" w:hanging="720"/>
        <w:jc w:val="both"/>
        <w:rPr>
          <w:rFonts w:ascii="Times New Roman" w:hAnsi="Times New Roman" w:cs="Times New Roman"/>
        </w:rPr>
      </w:pPr>
      <w:r w:rsidRPr="009E0D71">
        <w:rPr>
          <w:rFonts w:ascii="Times New Roman" w:hAnsi="Times New Roman"/>
        </w:rPr>
        <w:t>20.2</w:t>
      </w:r>
      <w:r w:rsidRPr="009E0D71">
        <w:rPr>
          <w:rFonts w:ascii="Times New Roman" w:hAnsi="Times New Roman"/>
        </w:rPr>
        <w:tab/>
      </w:r>
      <w:r w:rsidRPr="00737DEF">
        <w:rPr>
          <w:rFonts w:ascii="Times New Roman" w:hAnsi="Times New Roman" w:cs="Times New Roman"/>
        </w:rPr>
        <w:t>Any notice shall be deemed to be given to and received by the addressee:</w:t>
      </w:r>
    </w:p>
    <w:p w14:paraId="532B3DCD" w14:textId="77777777" w:rsidR="003449EC" w:rsidRPr="00737DEF" w:rsidRDefault="003449EC" w:rsidP="003449EC">
      <w:pPr>
        <w:widowControl/>
        <w:shd w:val="clear" w:color="auto" w:fill="FFFFFF"/>
        <w:autoSpaceDE/>
        <w:autoSpaceDN/>
        <w:adjustRightInd/>
        <w:ind w:left="720" w:hanging="720"/>
        <w:jc w:val="both"/>
        <w:rPr>
          <w:rFonts w:ascii="Times New Roman" w:hAnsi="Times New Roman" w:cs="Times New Roman"/>
          <w:color w:val="212121"/>
          <w:lang w:val="en"/>
        </w:rPr>
      </w:pPr>
    </w:p>
    <w:p w14:paraId="3CEECAF9" w14:textId="77777777" w:rsidR="003449EC" w:rsidRDefault="003449EC" w:rsidP="003449EC">
      <w:pPr>
        <w:pStyle w:val="Heading3"/>
        <w:spacing w:before="0" w:after="0" w:line="240" w:lineRule="auto"/>
        <w:ind w:left="1440" w:hanging="720"/>
        <w:rPr>
          <w:rFonts w:ascii="Times New Roman" w:hAnsi="Times New Roman" w:cs="Times New Roman"/>
          <w:sz w:val="20"/>
          <w:szCs w:val="20"/>
        </w:rPr>
      </w:pPr>
      <w:r w:rsidRPr="00737DEF">
        <w:rPr>
          <w:rFonts w:ascii="Times New Roman" w:hAnsi="Times New Roman" w:cs="Times New Roman"/>
          <w:sz w:val="20"/>
          <w:szCs w:val="20"/>
        </w:rPr>
        <w:t>2</w:t>
      </w:r>
      <w:r>
        <w:rPr>
          <w:rFonts w:ascii="Times New Roman" w:hAnsi="Times New Roman" w:cs="Times New Roman"/>
          <w:sz w:val="20"/>
          <w:szCs w:val="20"/>
        </w:rPr>
        <w:t>0</w:t>
      </w:r>
      <w:r w:rsidRPr="00737DEF">
        <w:rPr>
          <w:rFonts w:ascii="Times New Roman" w:hAnsi="Times New Roman" w:cs="Times New Roman"/>
          <w:sz w:val="20"/>
          <w:szCs w:val="20"/>
        </w:rPr>
        <w:t>.2.1</w:t>
      </w:r>
      <w:r w:rsidRPr="00737DEF">
        <w:rPr>
          <w:rFonts w:ascii="Times New Roman" w:hAnsi="Times New Roman" w:cs="Times New Roman"/>
          <w:sz w:val="20"/>
          <w:szCs w:val="20"/>
        </w:rPr>
        <w:tab/>
        <w:t>at the time the same is left at the address of or handed to a representative of the party to be served;</w:t>
      </w:r>
    </w:p>
    <w:p w14:paraId="2FED82B5" w14:textId="77777777" w:rsidR="003449EC" w:rsidRPr="00737DEF" w:rsidRDefault="003449EC" w:rsidP="003449EC"/>
    <w:p w14:paraId="45BC21D6" w14:textId="77777777" w:rsidR="003449EC" w:rsidRDefault="003449EC" w:rsidP="003449EC">
      <w:pPr>
        <w:pStyle w:val="Heading3"/>
        <w:spacing w:before="0" w:after="0" w:line="240" w:lineRule="auto"/>
        <w:ind w:left="1440" w:hanging="720"/>
        <w:rPr>
          <w:rFonts w:ascii="Times New Roman" w:hAnsi="Times New Roman" w:cs="Times New Roman"/>
          <w:sz w:val="20"/>
          <w:szCs w:val="20"/>
        </w:rPr>
      </w:pPr>
      <w:r w:rsidRPr="00737DEF">
        <w:rPr>
          <w:rFonts w:ascii="Times New Roman" w:hAnsi="Times New Roman" w:cs="Times New Roman"/>
          <w:sz w:val="20"/>
          <w:szCs w:val="20"/>
        </w:rPr>
        <w:t>2</w:t>
      </w:r>
      <w:r>
        <w:rPr>
          <w:rFonts w:ascii="Times New Roman" w:hAnsi="Times New Roman" w:cs="Times New Roman"/>
          <w:sz w:val="20"/>
          <w:szCs w:val="20"/>
        </w:rPr>
        <w:t>0</w:t>
      </w:r>
      <w:r w:rsidRPr="00737DEF">
        <w:rPr>
          <w:rFonts w:ascii="Times New Roman" w:hAnsi="Times New Roman" w:cs="Times New Roman"/>
          <w:sz w:val="20"/>
          <w:szCs w:val="20"/>
        </w:rPr>
        <w:t>.2.2</w:t>
      </w:r>
      <w:r w:rsidRPr="00737DEF">
        <w:rPr>
          <w:rFonts w:ascii="Times New Roman" w:hAnsi="Times New Roman" w:cs="Times New Roman"/>
          <w:sz w:val="20"/>
          <w:szCs w:val="20"/>
        </w:rPr>
        <w:tab/>
        <w:t>by post on the date not being a Sunday or public holiday two days following the date of posting; and</w:t>
      </w:r>
    </w:p>
    <w:p w14:paraId="5D6ADE8A" w14:textId="77777777" w:rsidR="003449EC" w:rsidRPr="00737DEF" w:rsidRDefault="003449EC" w:rsidP="003449EC"/>
    <w:p w14:paraId="67E83F21" w14:textId="77777777" w:rsidR="003449EC" w:rsidRDefault="003449EC" w:rsidP="003449EC">
      <w:pPr>
        <w:pStyle w:val="Heading3"/>
        <w:spacing w:before="0" w:after="0" w:line="240" w:lineRule="auto"/>
        <w:ind w:left="1440" w:hanging="720"/>
        <w:rPr>
          <w:rFonts w:ascii="Times New Roman" w:hAnsi="Times New Roman" w:cs="Times New Roman"/>
          <w:sz w:val="20"/>
          <w:szCs w:val="20"/>
        </w:rPr>
      </w:pPr>
      <w:r w:rsidRPr="00737DEF">
        <w:rPr>
          <w:rFonts w:ascii="Times New Roman" w:hAnsi="Times New Roman" w:cs="Times New Roman"/>
          <w:sz w:val="20"/>
          <w:szCs w:val="20"/>
        </w:rPr>
        <w:t>2</w:t>
      </w:r>
      <w:r>
        <w:rPr>
          <w:rFonts w:ascii="Times New Roman" w:hAnsi="Times New Roman" w:cs="Times New Roman"/>
          <w:sz w:val="20"/>
          <w:szCs w:val="20"/>
        </w:rPr>
        <w:t>0</w:t>
      </w:r>
      <w:r w:rsidRPr="00737DEF">
        <w:rPr>
          <w:rFonts w:ascii="Times New Roman" w:hAnsi="Times New Roman" w:cs="Times New Roman"/>
          <w:sz w:val="20"/>
          <w:szCs w:val="20"/>
        </w:rPr>
        <w:t>.2.3</w:t>
      </w:r>
      <w:r w:rsidRPr="00737DEF">
        <w:rPr>
          <w:rFonts w:ascii="Times New Roman" w:hAnsi="Times New Roman" w:cs="Times New Roman"/>
          <w:sz w:val="20"/>
          <w:szCs w:val="20"/>
        </w:rPr>
        <w:tab/>
        <w:t xml:space="preserve">if sent by email, </w:t>
      </w:r>
      <w:r>
        <w:rPr>
          <w:rFonts w:ascii="Times New Roman" w:hAnsi="Times New Roman" w:cs="Times New Roman"/>
          <w:sz w:val="20"/>
          <w:szCs w:val="20"/>
        </w:rPr>
        <w:t xml:space="preserve">at 9am </w:t>
      </w:r>
      <w:r w:rsidRPr="00737DEF">
        <w:rPr>
          <w:rFonts w:ascii="Times New Roman" w:hAnsi="Times New Roman" w:cs="Times New Roman"/>
          <w:color w:val="000000"/>
          <w:sz w:val="20"/>
          <w:szCs w:val="20"/>
        </w:rPr>
        <w:t xml:space="preserve">on the next Business Day </w:t>
      </w:r>
      <w:r w:rsidRPr="00737DEF">
        <w:rPr>
          <w:rFonts w:ascii="Times New Roman" w:hAnsi="Times New Roman" w:cs="Times New Roman"/>
          <w:sz w:val="20"/>
          <w:szCs w:val="20"/>
        </w:rPr>
        <w:t>and provided that if any email produces an automated response reporting a failure to deliver, delayed delivery to the intended recipient or “out of office” reply, such email shall be deemed not to have been received by the addressee.</w:t>
      </w:r>
    </w:p>
    <w:p w14:paraId="53CABD83" w14:textId="77777777" w:rsidR="003449EC" w:rsidRPr="00737DEF" w:rsidRDefault="003449EC" w:rsidP="003449EC"/>
    <w:p w14:paraId="23D53357" w14:textId="77777777" w:rsidR="003449EC" w:rsidRPr="00290AD6" w:rsidRDefault="003449EC" w:rsidP="003449EC">
      <w:pPr>
        <w:pStyle w:val="Heading2"/>
        <w:spacing w:before="0" w:after="0" w:line="240" w:lineRule="auto"/>
        <w:ind w:left="720" w:hanging="720"/>
      </w:pPr>
      <w:r w:rsidRPr="00737DEF">
        <w:t>2</w:t>
      </w:r>
      <w:r>
        <w:t>0</w:t>
      </w:r>
      <w:r w:rsidRPr="00737DEF">
        <w:t>.3</w:t>
      </w:r>
      <w:r w:rsidRPr="00737DEF">
        <w:tab/>
        <w:t xml:space="preserve">In proving the giving of a notice it shall be sufficient to prove that the notice was left or that the envelope containing the notice was properly addressed and posted, or that the applicable means </w:t>
      </w:r>
      <w:r w:rsidRPr="00290AD6">
        <w:t xml:space="preserve">of </w:t>
      </w:r>
      <w:r w:rsidRPr="00290AD6">
        <w:lastRenderedPageBreak/>
        <w:t xml:space="preserve">telecommunication was addressed and despatched and despatch of the transmission </w:t>
      </w:r>
      <w:r>
        <w:t xml:space="preserve">did not produce an automated response </w:t>
      </w:r>
      <w:bookmarkStart w:id="529" w:name="_Hlk3554666"/>
      <w:r>
        <w:t>of the nature referenced in Section 20.2.3</w:t>
      </w:r>
      <w:bookmarkEnd w:id="529"/>
      <w:r w:rsidRPr="00290AD6">
        <w:t>.</w:t>
      </w:r>
    </w:p>
    <w:p w14:paraId="6BEFEBF2" w14:textId="451F67E6" w:rsidR="003442B3" w:rsidRDefault="003442B3" w:rsidP="003449EC">
      <w:pPr>
        <w:shd w:val="clear" w:color="auto" w:fill="FFFFFF"/>
        <w:autoSpaceDE/>
        <w:autoSpaceDN/>
        <w:adjustRightInd/>
        <w:ind w:left="720" w:hanging="720"/>
        <w:jc w:val="both"/>
        <w:rPr>
          <w:rFonts w:ascii="Times New Roman" w:hAnsi="Times New Roman" w:cs="Times New Roman"/>
          <w:b/>
          <w:bCs/>
          <w:spacing w:val="-3"/>
        </w:rPr>
      </w:pPr>
    </w:p>
    <w:p w14:paraId="060C184A" w14:textId="27AA6475" w:rsidR="003449EC" w:rsidRPr="003449EC" w:rsidRDefault="002763F9" w:rsidP="003449EC">
      <w:pPr>
        <w:suppressAutoHyphens/>
        <w:ind w:left="142" w:hanging="142"/>
        <w:jc w:val="both"/>
        <w:rPr>
          <w:rFonts w:ascii="Times New Roman" w:hAnsi="Times New Roman" w:cs="Times New Roman"/>
          <w:b/>
          <w:bCs/>
          <w:spacing w:val="-3"/>
        </w:rPr>
      </w:pPr>
      <w:bookmarkStart w:id="530" w:name="_DV_M196"/>
      <w:bookmarkEnd w:id="530"/>
      <w:r w:rsidRPr="002B7427">
        <w:rPr>
          <w:rFonts w:ascii="Times New Roman" w:hAnsi="Times New Roman" w:cs="Times New Roman"/>
          <w:b/>
          <w:bCs/>
        </w:rPr>
        <w:t>21</w:t>
      </w:r>
      <w:r w:rsidRPr="002B7427">
        <w:rPr>
          <w:rFonts w:ascii="Times New Roman" w:hAnsi="Times New Roman" w:cs="Times New Roman"/>
          <w:b/>
          <w:bCs/>
        </w:rPr>
        <w:tab/>
      </w:r>
      <w:bookmarkStart w:id="531" w:name="_DV_M197"/>
      <w:bookmarkEnd w:id="531"/>
      <w:r w:rsidR="003449EC" w:rsidRPr="003449EC">
        <w:rPr>
          <w:rFonts w:ascii="Times New Roman" w:hAnsi="Times New Roman" w:cs="Times New Roman"/>
          <w:b/>
          <w:bCs/>
        </w:rPr>
        <w:t>Governing Law and Jurisdiction</w:t>
      </w:r>
    </w:p>
    <w:p w14:paraId="190C71E1" w14:textId="77777777" w:rsidR="003449EC" w:rsidRPr="000F7D64" w:rsidRDefault="003449EC" w:rsidP="003449EC">
      <w:pPr>
        <w:widowControl/>
        <w:suppressAutoHyphens/>
        <w:jc w:val="both"/>
        <w:rPr>
          <w:rFonts w:ascii="Times New Roman" w:hAnsi="Times New Roman" w:cs="Times New Roman"/>
        </w:rPr>
      </w:pPr>
    </w:p>
    <w:p w14:paraId="0D79718C" w14:textId="2E8BCC27" w:rsidR="003449EC" w:rsidRPr="000F7D64" w:rsidRDefault="003449EC" w:rsidP="003449EC">
      <w:pPr>
        <w:ind w:right="-37"/>
        <w:jc w:val="both"/>
        <w:rPr>
          <w:rFonts w:ascii="Times New Roman" w:hAnsi="Times New Roman" w:cs="Times New Roman"/>
        </w:rPr>
      </w:pPr>
      <w:r w:rsidRPr="000F7D64">
        <w:rPr>
          <w:rFonts w:ascii="Times New Roman" w:hAnsi="Times New Roman" w:cs="Times New Roman"/>
        </w:rPr>
        <w:t>2</w:t>
      </w:r>
      <w:r>
        <w:rPr>
          <w:rFonts w:ascii="Times New Roman" w:hAnsi="Times New Roman" w:cs="Times New Roman"/>
        </w:rPr>
        <w:t>1</w:t>
      </w:r>
      <w:r w:rsidRPr="000F7D64">
        <w:rPr>
          <w:rFonts w:ascii="Times New Roman" w:hAnsi="Times New Roman" w:cs="Times New Roman"/>
        </w:rPr>
        <w:t>.1</w:t>
      </w:r>
      <w:r w:rsidRPr="000F7D64">
        <w:rPr>
          <w:rFonts w:ascii="Times New Roman" w:hAnsi="Times New Roman" w:cs="Times New Roman"/>
        </w:rPr>
        <w:tab/>
        <w:t xml:space="preserve">This Agreement is subject to the </w:t>
      </w:r>
      <w:r w:rsidR="002062E9">
        <w:rPr>
          <w:rFonts w:ascii="Times New Roman" w:hAnsi="Times New Roman" w:cs="Times New Roman"/>
        </w:rPr>
        <w:t xml:space="preserve">Federal </w:t>
      </w:r>
      <w:r w:rsidRPr="000F7D64">
        <w:rPr>
          <w:rFonts w:ascii="Times New Roman" w:hAnsi="Times New Roman" w:cs="Times New Roman"/>
        </w:rPr>
        <w:t>laws of the</w:t>
      </w:r>
      <w:r w:rsidR="000007DD">
        <w:rPr>
          <w:rFonts w:ascii="Times New Roman" w:hAnsi="Times New Roman" w:cs="Times New Roman"/>
        </w:rPr>
        <w:t xml:space="preserve"> </w:t>
      </w:r>
      <w:r w:rsidR="002062E9">
        <w:rPr>
          <w:rFonts w:ascii="Times New Roman" w:hAnsi="Times New Roman" w:cs="Times New Roman"/>
        </w:rPr>
        <w:t>United States</w:t>
      </w:r>
      <w:r w:rsidRPr="000F7D64">
        <w:rPr>
          <w:rFonts w:ascii="Times New Roman" w:hAnsi="Times New Roman" w:cs="Times New Roman"/>
        </w:rPr>
        <w:t>.</w:t>
      </w:r>
    </w:p>
    <w:p w14:paraId="0705D32B" w14:textId="77777777" w:rsidR="003449EC" w:rsidRPr="000F7D64" w:rsidRDefault="003449EC" w:rsidP="003449EC">
      <w:pPr>
        <w:ind w:right="-37"/>
        <w:jc w:val="both"/>
        <w:rPr>
          <w:rFonts w:ascii="Times New Roman" w:hAnsi="Times New Roman" w:cs="Times New Roman"/>
        </w:rPr>
      </w:pPr>
    </w:p>
    <w:p w14:paraId="30390E0C" w14:textId="33ACE9FD" w:rsidR="00D82A55" w:rsidRDefault="003449EC" w:rsidP="003449EC">
      <w:pPr>
        <w:ind w:left="720" w:right="-37" w:hanging="720"/>
        <w:jc w:val="both"/>
        <w:rPr>
          <w:rFonts w:ascii="Times New Roman" w:hAnsi="Times New Roman" w:cs="Times New Roman"/>
        </w:rPr>
      </w:pPr>
      <w:r w:rsidRPr="000F7D64">
        <w:rPr>
          <w:rFonts w:ascii="Times New Roman" w:hAnsi="Times New Roman" w:cs="Times New Roman"/>
        </w:rPr>
        <w:t>2</w:t>
      </w:r>
      <w:r>
        <w:rPr>
          <w:rFonts w:ascii="Times New Roman" w:hAnsi="Times New Roman" w:cs="Times New Roman"/>
        </w:rPr>
        <w:t>1</w:t>
      </w:r>
      <w:r w:rsidRPr="000F7D64">
        <w:rPr>
          <w:rFonts w:ascii="Times New Roman" w:hAnsi="Times New Roman" w:cs="Times New Roman"/>
        </w:rPr>
        <w:t>.2</w:t>
      </w:r>
      <w:r w:rsidRPr="000F7D64">
        <w:rPr>
          <w:rFonts w:ascii="Times New Roman" w:hAnsi="Times New Roman" w:cs="Times New Roman"/>
        </w:rPr>
        <w:tab/>
      </w:r>
      <w:bookmarkStart w:id="532" w:name="_DV_M198"/>
      <w:bookmarkStart w:id="533" w:name="_DV_C412"/>
      <w:bookmarkEnd w:id="532"/>
      <w:r w:rsidRPr="000F7D64">
        <w:rPr>
          <w:rFonts w:ascii="Times New Roman" w:hAnsi="Times New Roman" w:cs="Times New Roman"/>
          <w:b/>
        </w:rPr>
        <w:t>FURTHERMORE</w:t>
      </w:r>
      <w:r w:rsidRPr="000F7D64">
        <w:rPr>
          <w:rFonts w:ascii="Times New Roman" w:hAnsi="Times New Roman" w:cs="Times New Roman"/>
        </w:rPr>
        <w:t>, T</w:t>
      </w:r>
      <w:r w:rsidRPr="000F7D64">
        <w:rPr>
          <w:rFonts w:ascii="Times New Roman" w:hAnsi="Times New Roman" w:cs="Times New Roman"/>
          <w:b/>
        </w:rPr>
        <w:t>HE PARTIES HERETO ACKNOWLEDGE THAT THE RIGHT TO TRIAL BY JURY IS A CONSTITUTIONAL RIGHT, BUT THAT THIS RIGHT MAY BE WAIVED. THE PARTIES EACH HEREBY KNOWINGLY, VOLUNTARILY AND WITHOUT COERCION, WAIVE ALL RIGHTS TO A TRIAL BY JURY OF ALL DISPUTES ARISING OUT OF OR IN RELATION TO THIS AGREEMENT, OR ANY OTHER AGREEMENT BETWEEN THE PARTIES.</w:t>
      </w:r>
      <w:bookmarkStart w:id="534" w:name="_DV_M199"/>
      <w:bookmarkEnd w:id="533"/>
      <w:bookmarkEnd w:id="534"/>
    </w:p>
    <w:p w14:paraId="17DCB66F" w14:textId="77777777" w:rsidR="00D82A55" w:rsidRPr="003449EC" w:rsidRDefault="00D82A55" w:rsidP="003449EC">
      <w:pPr>
        <w:widowControl/>
        <w:suppressAutoHyphens/>
        <w:ind w:left="720"/>
        <w:jc w:val="both"/>
        <w:rPr>
          <w:rFonts w:ascii="Times New Roman" w:hAnsi="Times New Roman"/>
        </w:rPr>
      </w:pPr>
    </w:p>
    <w:p w14:paraId="094F6C29" w14:textId="77777777" w:rsidR="001E21AA" w:rsidRDefault="001E21AA" w:rsidP="001E21AA">
      <w:pPr>
        <w:rPr>
          <w:rFonts w:ascii="Times New Roman" w:hAnsi="Times New Roman" w:cs="Times New Roman"/>
        </w:rPr>
      </w:pPr>
      <w:bookmarkStart w:id="535" w:name="_DV_M200"/>
      <w:bookmarkStart w:id="536" w:name="_DV_M208"/>
      <w:bookmarkStart w:id="537" w:name="OLE_LINK1"/>
      <w:bookmarkStart w:id="538" w:name="OLE_LINK2"/>
      <w:bookmarkEnd w:id="535"/>
      <w:bookmarkEnd w:id="536"/>
      <w:r w:rsidRPr="00C90B12">
        <w:rPr>
          <w:rFonts w:ascii="Times New Roman" w:hAnsi="Times New Roman" w:cs="Times New Roman"/>
          <w:b/>
          <w:bCs/>
        </w:rPr>
        <w:t>IN WITNESS WHEREOF</w:t>
      </w:r>
      <w:r w:rsidRPr="00C90B12">
        <w:rPr>
          <w:rFonts w:ascii="Times New Roman" w:hAnsi="Times New Roman" w:cs="Times New Roman"/>
        </w:rPr>
        <w:t xml:space="preserve"> this Agreement has been duly executed the day and year first before written</w:t>
      </w:r>
    </w:p>
    <w:p w14:paraId="46F51E56" w14:textId="77777777" w:rsidR="001E21AA" w:rsidRPr="00C90B12" w:rsidRDefault="001E21AA" w:rsidP="003449EC">
      <w:pPr>
        <w:rPr>
          <w:rFonts w:ascii="Times New Roman" w:hAnsi="Times New Roman" w:cs="Times New Roman"/>
        </w:rPr>
      </w:pPr>
    </w:p>
    <w:p w14:paraId="4499A0FC" w14:textId="77777777" w:rsidR="001E21AA" w:rsidRDefault="001E21AA" w:rsidP="001E21AA">
      <w:pPr>
        <w:widowControl/>
        <w:ind w:left="720"/>
        <w:jc w:val="both"/>
        <w:rPr>
          <w:rFonts w:ascii="Times New Roman" w:hAnsi="Times New Roman" w:cs="Times New Roman"/>
        </w:rPr>
      </w:pPr>
    </w:p>
    <w:p w14:paraId="54C1B1EC" w14:textId="04A5645A" w:rsidR="001E21AA" w:rsidRDefault="001E21AA" w:rsidP="001E21AA">
      <w:pPr>
        <w:widowControl/>
        <w:ind w:left="720" w:hanging="720"/>
        <w:jc w:val="both"/>
        <w:rPr>
          <w:rFonts w:ascii="Times New Roman" w:hAnsi="Times New Roman" w:cs="Times New Roman"/>
        </w:rPr>
      </w:pPr>
      <w:r>
        <w:rPr>
          <w:rFonts w:ascii="Times New Roman" w:hAnsi="Times New Roman" w:cs="Times New Roman"/>
        </w:rPr>
        <w:t xml:space="preserve">For </w:t>
      </w:r>
      <w:r w:rsidR="00E4302A">
        <w:rPr>
          <w:rFonts w:ascii="Times New Roman" w:hAnsi="Times New Roman" w:cs="Times New Roman"/>
          <w:b/>
          <w:bCs/>
        </w:rPr>
        <w:t>Sword GRC</w:t>
      </w:r>
      <w:r>
        <w:rPr>
          <w:rFonts w:ascii="Times New Roman" w:hAnsi="Times New Roman" w:cs="Times New Roman"/>
          <w:b/>
          <w:bCs/>
        </w:rPr>
        <w:t xml:space="preserve"> </w:t>
      </w:r>
      <w:r w:rsidR="00E4343C">
        <w:rPr>
          <w:rFonts w:ascii="Times New Roman" w:hAnsi="Times New Roman" w:cs="Times New Roman"/>
          <w:b/>
          <w:bCs/>
        </w:rPr>
        <w:t>Inc</w:t>
      </w:r>
    </w:p>
    <w:p w14:paraId="25D3846D" w14:textId="77777777" w:rsidR="001E21AA" w:rsidRDefault="001E21AA" w:rsidP="001E21AA">
      <w:pPr>
        <w:widowControl/>
        <w:ind w:left="720" w:hanging="720"/>
        <w:jc w:val="both"/>
        <w:rPr>
          <w:rFonts w:ascii="Times New Roman" w:hAnsi="Times New Roman" w:cs="Times New Roman"/>
        </w:rPr>
      </w:pPr>
      <w:bookmarkStart w:id="539" w:name="_DV_M201"/>
      <w:bookmarkEnd w:id="539"/>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3E8C0D55" w14:textId="77777777" w:rsidR="001E21AA" w:rsidRDefault="001E21AA" w:rsidP="001E21AA">
      <w:pPr>
        <w:widowControl/>
        <w:ind w:left="720" w:hanging="720"/>
        <w:jc w:val="both"/>
        <w:rPr>
          <w:rFonts w:ascii="Times New Roman" w:hAnsi="Times New Roman" w:cs="Times New Roman"/>
        </w:rPr>
      </w:pPr>
      <w:bookmarkStart w:id="540" w:name="_DV_M202"/>
      <w:bookmarkEnd w:id="540"/>
      <w:r>
        <w:rPr>
          <w:rFonts w:ascii="Times New Roman" w:hAnsi="Times New Roman" w:cs="Times New Roman"/>
        </w:rPr>
        <w:t>..................................................</w:t>
      </w:r>
      <w:r>
        <w:rPr>
          <w:rFonts w:ascii="Times New Roman" w:hAnsi="Times New Roman" w:cs="Times New Roman"/>
        </w:rPr>
        <w:tab/>
      </w:r>
      <w:r>
        <w:rPr>
          <w:rFonts w:ascii="Times New Roman" w:hAnsi="Times New Roman" w:cs="Times New Roman"/>
        </w:rPr>
        <w:tab/>
        <w:t>Signature</w:t>
      </w:r>
    </w:p>
    <w:p w14:paraId="1DE85783" w14:textId="77777777" w:rsidR="001E21AA" w:rsidRDefault="001E21AA" w:rsidP="001E21AA">
      <w:pPr>
        <w:widowControl/>
        <w:ind w:left="720" w:hanging="720"/>
        <w:jc w:val="both"/>
        <w:rPr>
          <w:rFonts w:ascii="Times New Roman" w:hAnsi="Times New Roman" w:cs="Times New Roman"/>
        </w:rPr>
      </w:pPr>
    </w:p>
    <w:p w14:paraId="75720A10" w14:textId="77777777" w:rsidR="001E21AA" w:rsidRDefault="001E21AA" w:rsidP="001E21AA">
      <w:pPr>
        <w:widowControl/>
        <w:ind w:left="720" w:hanging="720"/>
        <w:jc w:val="both"/>
        <w:rPr>
          <w:rFonts w:ascii="Times New Roman" w:hAnsi="Times New Roman" w:cs="Times New Roman"/>
        </w:rPr>
      </w:pPr>
      <w:bookmarkStart w:id="541" w:name="_DV_M203"/>
      <w:bookmarkEnd w:id="541"/>
      <w:r>
        <w:rPr>
          <w:rFonts w:ascii="Times New Roman" w:hAnsi="Times New Roman" w:cs="Times New Roman"/>
        </w:rPr>
        <w:t>..................................................</w:t>
      </w:r>
      <w:r>
        <w:rPr>
          <w:rFonts w:ascii="Times New Roman" w:hAnsi="Times New Roman" w:cs="Times New Roman"/>
        </w:rPr>
        <w:tab/>
      </w:r>
      <w:r>
        <w:rPr>
          <w:rFonts w:ascii="Times New Roman" w:hAnsi="Times New Roman" w:cs="Times New Roman"/>
        </w:rPr>
        <w:tab/>
        <w:t>Printed Name</w:t>
      </w:r>
    </w:p>
    <w:p w14:paraId="32F900F9" w14:textId="77777777" w:rsidR="001E21AA" w:rsidRDefault="001E21AA" w:rsidP="001E21AA">
      <w:pPr>
        <w:widowControl/>
        <w:ind w:left="720" w:hanging="720"/>
        <w:jc w:val="both"/>
        <w:rPr>
          <w:rFonts w:ascii="Times New Roman" w:hAnsi="Times New Roman" w:cs="Times New Roman"/>
        </w:rPr>
      </w:pPr>
    </w:p>
    <w:p w14:paraId="15A71F5C" w14:textId="77777777" w:rsidR="001E21AA" w:rsidRDefault="001E21AA" w:rsidP="001E21AA">
      <w:pPr>
        <w:widowControl/>
        <w:ind w:left="720" w:hanging="720"/>
        <w:jc w:val="both"/>
        <w:rPr>
          <w:rFonts w:ascii="Times New Roman" w:hAnsi="Times New Roman" w:cs="Times New Roman"/>
        </w:rPr>
      </w:pPr>
    </w:p>
    <w:p w14:paraId="476ACA2A" w14:textId="77777777" w:rsidR="001E21AA" w:rsidRDefault="001E21AA" w:rsidP="001E21AA">
      <w:pPr>
        <w:widowControl/>
        <w:ind w:left="720" w:hanging="720"/>
        <w:jc w:val="both"/>
        <w:rPr>
          <w:rFonts w:ascii="Times New Roman" w:hAnsi="Times New Roman" w:cs="Times New Roman"/>
        </w:rPr>
      </w:pPr>
    </w:p>
    <w:p w14:paraId="66DA7A82" w14:textId="77777777" w:rsidR="001E21AA" w:rsidRDefault="001E21AA" w:rsidP="001E21AA">
      <w:pPr>
        <w:widowControl/>
        <w:ind w:left="720" w:hanging="720"/>
        <w:jc w:val="both"/>
        <w:rPr>
          <w:rFonts w:ascii="Times New Roman" w:hAnsi="Times New Roman" w:cs="Times New Roman"/>
        </w:rPr>
      </w:pPr>
    </w:p>
    <w:p w14:paraId="669AB17B" w14:textId="77777777" w:rsidR="001E21AA" w:rsidRPr="00384FAD" w:rsidRDefault="001E21AA" w:rsidP="001E21AA">
      <w:pPr>
        <w:widowControl/>
        <w:ind w:left="720" w:hanging="720"/>
        <w:jc w:val="both"/>
        <w:rPr>
          <w:rFonts w:ascii="Times New Roman" w:hAnsi="Times New Roman"/>
          <w:strike/>
        </w:rPr>
      </w:pPr>
      <w:bookmarkStart w:id="542" w:name="_DV_C415"/>
      <w:bookmarkStart w:id="543" w:name="_DV_C414"/>
      <w:bookmarkEnd w:id="537"/>
      <w:bookmarkEnd w:id="538"/>
      <w:r w:rsidRPr="00384FAD">
        <w:rPr>
          <w:rStyle w:val="DeltaViewDeletion"/>
          <w:rFonts w:ascii="Times New Roman" w:hAnsi="Times New Roman"/>
          <w:strike w:val="0"/>
          <w:color w:val="auto"/>
        </w:rPr>
        <w:t xml:space="preserve">For </w:t>
      </w:r>
      <w:bookmarkEnd w:id="542"/>
      <w:r w:rsidRPr="003442B3">
        <w:rPr>
          <w:rStyle w:val="DeltaViewDeletion"/>
          <w:rFonts w:ascii="Times New Roman" w:hAnsi="Times New Roman" w:cs="Times New Roman"/>
          <w:b/>
          <w:bCs/>
          <w:strike w:val="0"/>
          <w:color w:val="auto"/>
        </w:rPr>
        <w:t>Customer</w:t>
      </w:r>
      <w:bookmarkEnd w:id="543"/>
    </w:p>
    <w:p w14:paraId="579796DF" w14:textId="77777777" w:rsidR="001E21AA" w:rsidRDefault="001E21AA" w:rsidP="001E21AA">
      <w:pPr>
        <w:widowControl/>
        <w:ind w:left="720" w:hanging="720"/>
        <w:jc w:val="both"/>
        <w:rPr>
          <w:rFonts w:ascii="Times New Roman" w:hAnsi="Times New Roman" w:cs="Times New Roman"/>
        </w:rPr>
      </w:pPr>
      <w:bookmarkStart w:id="544" w:name="_DV_M205"/>
      <w:bookmarkEnd w:id="544"/>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6D83C505" w14:textId="77777777" w:rsidR="001E21AA" w:rsidRDefault="001E21AA" w:rsidP="001E21AA">
      <w:pPr>
        <w:widowControl/>
        <w:ind w:left="720" w:hanging="720"/>
        <w:jc w:val="both"/>
        <w:rPr>
          <w:rFonts w:ascii="Times New Roman" w:hAnsi="Times New Roman" w:cs="Times New Roman"/>
        </w:rPr>
      </w:pPr>
      <w:bookmarkStart w:id="545" w:name="_DV_M206"/>
      <w:bookmarkEnd w:id="545"/>
      <w:r>
        <w:rPr>
          <w:rFonts w:ascii="Times New Roman" w:hAnsi="Times New Roman" w:cs="Times New Roman"/>
        </w:rPr>
        <w:t>..................................................</w:t>
      </w:r>
      <w:r>
        <w:rPr>
          <w:rFonts w:ascii="Times New Roman" w:hAnsi="Times New Roman" w:cs="Times New Roman"/>
        </w:rPr>
        <w:tab/>
      </w:r>
      <w:r>
        <w:rPr>
          <w:rFonts w:ascii="Times New Roman" w:hAnsi="Times New Roman" w:cs="Times New Roman"/>
        </w:rPr>
        <w:tab/>
        <w:t>Signature</w:t>
      </w:r>
    </w:p>
    <w:p w14:paraId="732A531D" w14:textId="77777777" w:rsidR="001E21AA" w:rsidRDefault="001E21AA" w:rsidP="001E21AA">
      <w:pPr>
        <w:widowControl/>
        <w:ind w:left="720" w:hanging="720"/>
        <w:jc w:val="both"/>
        <w:rPr>
          <w:rFonts w:ascii="Times New Roman" w:hAnsi="Times New Roman" w:cs="Times New Roman"/>
        </w:rPr>
      </w:pPr>
    </w:p>
    <w:p w14:paraId="39C37AF1" w14:textId="77777777" w:rsidR="001E21AA" w:rsidRDefault="001E21AA" w:rsidP="001E21AA">
      <w:pPr>
        <w:widowControl/>
        <w:ind w:left="720" w:hanging="720"/>
        <w:jc w:val="both"/>
        <w:rPr>
          <w:rFonts w:ascii="Times New Roman" w:hAnsi="Times New Roman" w:cs="Times New Roman"/>
        </w:rPr>
      </w:pPr>
      <w:bookmarkStart w:id="546" w:name="_DV_M207"/>
      <w:bookmarkEnd w:id="546"/>
      <w:r>
        <w:rPr>
          <w:rFonts w:ascii="Times New Roman" w:hAnsi="Times New Roman" w:cs="Times New Roman"/>
        </w:rPr>
        <w:t>..................................................</w:t>
      </w:r>
      <w:r>
        <w:rPr>
          <w:rFonts w:ascii="Times New Roman" w:hAnsi="Times New Roman" w:cs="Times New Roman"/>
        </w:rPr>
        <w:tab/>
      </w:r>
      <w:r>
        <w:rPr>
          <w:rFonts w:ascii="Times New Roman" w:hAnsi="Times New Roman" w:cs="Times New Roman"/>
        </w:rPr>
        <w:tab/>
        <w:t>Printed Name</w:t>
      </w:r>
    </w:p>
    <w:p w14:paraId="730DC822" w14:textId="576FE399" w:rsidR="001E21AA" w:rsidRDefault="001E21AA">
      <w:pPr>
        <w:widowControl/>
        <w:autoSpaceDE/>
        <w:autoSpaceDN/>
        <w:adjustRightInd/>
        <w:rPr>
          <w:rFonts w:ascii="Times New Roman" w:hAnsi="Times New Roman"/>
          <w:b/>
        </w:rPr>
      </w:pPr>
      <w:bookmarkStart w:id="547" w:name="_DV_M209"/>
      <w:bookmarkEnd w:id="547"/>
    </w:p>
    <w:sectPr w:rsidR="001E21AA" w:rsidSect="00384FAD">
      <w:headerReference w:type="default" r:id="rId9"/>
      <w:footerReference w:type="default" r:id="rId10"/>
      <w:pgSz w:w="11906" w:h="16838"/>
      <w:pgMar w:top="1440" w:right="1700" w:bottom="1843"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EEE13" w14:textId="77777777" w:rsidR="00F57081" w:rsidRDefault="00F57081">
      <w:pPr>
        <w:widowControl/>
      </w:pPr>
      <w:r>
        <w:separator/>
      </w:r>
    </w:p>
  </w:endnote>
  <w:endnote w:type="continuationSeparator" w:id="0">
    <w:p w14:paraId="5210E262" w14:textId="77777777" w:rsidR="00F57081" w:rsidRDefault="00F57081">
      <w:pPr>
        <w:widowControl/>
      </w:pPr>
      <w:r>
        <w:continuationSeparator/>
      </w:r>
    </w:p>
  </w:endnote>
  <w:endnote w:type="continuationNotice" w:id="1">
    <w:p w14:paraId="102B053B" w14:textId="77777777" w:rsidR="00F57081" w:rsidRDefault="00F57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E84D" w14:textId="77777777" w:rsidR="009B7B98" w:rsidRPr="00EC72AC" w:rsidRDefault="009B7B98" w:rsidP="00EC7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B79E2" w14:textId="77777777" w:rsidR="00F57081" w:rsidRDefault="00F57081">
      <w:pPr>
        <w:widowControl/>
      </w:pPr>
      <w:r>
        <w:separator/>
      </w:r>
    </w:p>
  </w:footnote>
  <w:footnote w:type="continuationSeparator" w:id="0">
    <w:p w14:paraId="264FF94E" w14:textId="77777777" w:rsidR="00F57081" w:rsidRDefault="00F57081">
      <w:pPr>
        <w:widowControl/>
      </w:pPr>
      <w:r>
        <w:continuationSeparator/>
      </w:r>
    </w:p>
  </w:footnote>
  <w:footnote w:type="continuationNotice" w:id="1">
    <w:p w14:paraId="7B5BD292" w14:textId="77777777" w:rsidR="00F57081" w:rsidRDefault="00F570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21D6" w14:textId="77777777" w:rsidR="009B7B98" w:rsidRDefault="009B7B98">
    <w:pPr>
      <w:widowControl/>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BBBE0942"/>
    <w:name w:val="Legal.52222222222"/>
    <w:lvl w:ilvl="0">
      <w:start w:val="9"/>
      <w:numFmt w:val="decimal"/>
      <w:isLgl/>
      <w:lvlText w:val="%1"/>
      <w:lvlJc w:val="left"/>
      <w:pPr>
        <w:widowControl w:val="0"/>
        <w:tabs>
          <w:tab w:val="num" w:pos="720"/>
        </w:tabs>
        <w:autoSpaceDE w:val="0"/>
        <w:autoSpaceDN w:val="0"/>
        <w:adjustRightInd w:val="0"/>
        <w:ind w:left="720" w:hanging="720"/>
      </w:pPr>
      <w:rPr>
        <w:rFonts w:ascii="Trebuchet MS" w:hAnsi="Trebuchet MS" w:cs="Trebuchet MS"/>
        <w:b w:val="0"/>
        <w:bCs w:val="0"/>
        <w:i w:val="0"/>
        <w:iCs w:val="0"/>
        <w:caps w:val="0"/>
        <w:strike w:val="0"/>
        <w:dstrike w:val="0"/>
        <w:vanish w:val="0"/>
        <w:color w:val="000000"/>
        <w:sz w:val="20"/>
        <w:szCs w:val="20"/>
        <w:u w:val="none"/>
      </w:rPr>
    </w:lvl>
    <w:lvl w:ilvl="1">
      <w:start w:val="1"/>
      <w:numFmt w:val="decimal"/>
      <w:isLgl/>
      <w:lvlText w:val="%1.%2"/>
      <w:lvlJc w:val="left"/>
      <w:pPr>
        <w:widowControl w:val="0"/>
        <w:tabs>
          <w:tab w:val="num" w:pos="1440"/>
        </w:tabs>
        <w:autoSpaceDE w:val="0"/>
        <w:autoSpaceDN w:val="0"/>
        <w:adjustRightInd w:val="0"/>
        <w:ind w:left="1440" w:hanging="720"/>
      </w:pPr>
      <w:rPr>
        <w:rFonts w:ascii="Trebuchet MS" w:hAnsi="Trebuchet MS" w:cs="Trebuchet MS"/>
        <w:b w:val="0"/>
        <w:bCs w:val="0"/>
        <w:i w:val="0"/>
        <w:iCs w:val="0"/>
        <w:caps w:val="0"/>
        <w:strike w:val="0"/>
        <w:dstrike w:val="0"/>
        <w:vanish w:val="0"/>
        <w:color w:val="000000"/>
        <w:sz w:val="20"/>
        <w:szCs w:val="20"/>
        <w:u w:val="none"/>
      </w:rPr>
    </w:lvl>
    <w:lvl w:ilvl="2">
      <w:start w:val="1"/>
      <w:numFmt w:val="decimal"/>
      <w:isLgl/>
      <w:lvlText w:val="%1.%2.%3"/>
      <w:lvlJc w:val="left"/>
      <w:pPr>
        <w:widowControl w:val="0"/>
        <w:tabs>
          <w:tab w:val="num" w:pos="2160"/>
        </w:tabs>
        <w:autoSpaceDE w:val="0"/>
        <w:autoSpaceDN w:val="0"/>
        <w:adjustRightInd w:val="0"/>
        <w:ind w:left="2160" w:hanging="720"/>
      </w:pPr>
      <w:rPr>
        <w:rFonts w:ascii="Trebuchet MS" w:hAnsi="Trebuchet MS" w:cs="Trebuchet MS"/>
        <w:b w:val="0"/>
        <w:bCs w:val="0"/>
        <w:i w:val="0"/>
        <w:iCs w:val="0"/>
        <w:caps w:val="0"/>
        <w:smallCaps w:val="0"/>
        <w:strike w:val="0"/>
        <w:dstrike w:val="0"/>
        <w:vanish w:val="0"/>
        <w:color w:val="000000"/>
        <w:sz w:val="20"/>
        <w:szCs w:val="20"/>
        <w:u w:val="none"/>
      </w:rPr>
    </w:lvl>
    <w:lvl w:ilvl="3">
      <w:start w:val="1"/>
      <w:numFmt w:val="decimal"/>
      <w:isLgl/>
      <w:lvlText w:val="%1.%2.%3.%4"/>
      <w:lvlJc w:val="left"/>
      <w:pPr>
        <w:widowControl w:val="0"/>
        <w:tabs>
          <w:tab w:val="num" w:pos="2880"/>
        </w:tabs>
        <w:autoSpaceDE w:val="0"/>
        <w:autoSpaceDN w:val="0"/>
        <w:adjustRightInd w:val="0"/>
        <w:ind w:left="2880" w:hanging="720"/>
      </w:pPr>
      <w:rPr>
        <w:rFonts w:ascii="Trebuchet MS" w:hAnsi="Trebuchet MS" w:cs="Trebuchet MS"/>
        <w:b w:val="0"/>
        <w:bCs w:val="0"/>
        <w:i w:val="0"/>
        <w:iCs w:val="0"/>
        <w:caps w:val="0"/>
        <w:smallCaps w:val="0"/>
        <w:strike w:val="0"/>
        <w:dstrike w:val="0"/>
        <w:vanish w:val="0"/>
        <w:color w:val="000000"/>
        <w:sz w:val="20"/>
        <w:szCs w:val="20"/>
        <w:u w:val="none"/>
      </w:rPr>
    </w:lvl>
    <w:lvl w:ilvl="4">
      <w:start w:val="1"/>
      <w:numFmt w:val="decimal"/>
      <w:isLgl/>
      <w:lvlText w:val="%1.%2.%3.%4.%5"/>
      <w:lvlJc w:val="left"/>
      <w:pPr>
        <w:widowControl w:val="0"/>
        <w:tabs>
          <w:tab w:val="num" w:pos="3744"/>
        </w:tabs>
        <w:autoSpaceDE w:val="0"/>
        <w:autoSpaceDN w:val="0"/>
        <w:adjustRightInd w:val="0"/>
        <w:ind w:left="3744" w:hanging="864"/>
      </w:pPr>
      <w:rPr>
        <w:rFonts w:ascii="Trebuchet MS" w:hAnsi="Trebuchet MS" w:cs="Trebuchet MS"/>
        <w:b w:val="0"/>
        <w:bCs w:val="0"/>
        <w:i w:val="0"/>
        <w:iCs w:val="0"/>
        <w:caps w:val="0"/>
        <w:smallCaps w:val="0"/>
        <w:strike w:val="0"/>
        <w:dstrike w:val="0"/>
        <w:vanish w:val="0"/>
        <w:color w:val="000000"/>
        <w:sz w:val="20"/>
        <w:szCs w:val="20"/>
        <w:u w:val="none"/>
      </w:rPr>
    </w:lvl>
    <w:lvl w:ilvl="5">
      <w:start w:val="1"/>
      <w:numFmt w:val="decimal"/>
      <w:isLgl/>
      <w:lvlText w:val="%1.%2.%3.%4.%5.%6"/>
      <w:lvlJc w:val="left"/>
      <w:pPr>
        <w:widowControl w:val="0"/>
        <w:tabs>
          <w:tab w:val="num" w:pos="4896"/>
        </w:tabs>
        <w:autoSpaceDE w:val="0"/>
        <w:autoSpaceDN w:val="0"/>
        <w:adjustRightInd w:val="0"/>
        <w:ind w:left="4896" w:hanging="1152"/>
      </w:pPr>
      <w:rPr>
        <w:rFonts w:ascii="Trebuchet MS" w:hAnsi="Trebuchet MS" w:cs="Trebuchet MS"/>
        <w:b w:val="0"/>
        <w:bCs w:val="0"/>
        <w:i w:val="0"/>
        <w:iCs w:val="0"/>
        <w:caps w:val="0"/>
        <w:smallCaps w:val="0"/>
        <w:strike w:val="0"/>
        <w:dstrike w:val="0"/>
        <w:vanish w:val="0"/>
        <w:color w:val="000000"/>
        <w:sz w:val="20"/>
        <w:szCs w:val="20"/>
        <w:u w:val="none"/>
      </w:rPr>
    </w:lvl>
    <w:lvl w:ilvl="6">
      <w:start w:val="1"/>
      <w:numFmt w:val="decimal"/>
      <w:isLgl/>
      <w:lvlText w:val="%1.%2.%3.%4.%5.%6.%7"/>
      <w:lvlJc w:val="left"/>
      <w:pPr>
        <w:widowControl w:val="0"/>
        <w:tabs>
          <w:tab w:val="num" w:pos="6480"/>
        </w:tabs>
        <w:autoSpaceDE w:val="0"/>
        <w:autoSpaceDN w:val="0"/>
        <w:adjustRightInd w:val="0"/>
        <w:ind w:left="6480" w:hanging="1584"/>
      </w:pPr>
      <w:rPr>
        <w:rFonts w:ascii="Trebuchet MS" w:hAnsi="Trebuchet MS" w:cs="Trebuchet MS"/>
        <w:b w:val="0"/>
        <w:bCs w:val="0"/>
        <w:i w:val="0"/>
        <w:iCs w:val="0"/>
        <w:caps w:val="0"/>
        <w:smallCaps w:val="0"/>
        <w:strike w:val="0"/>
        <w:dstrike w:val="0"/>
        <w:vanish w:val="0"/>
        <w:color w:val="000000"/>
        <w:sz w:val="20"/>
        <w:szCs w:val="20"/>
        <w:u w:val="none"/>
      </w:rPr>
    </w:lvl>
    <w:lvl w:ilvl="7">
      <w:start w:val="1"/>
      <w:numFmt w:val="decimal"/>
      <w:isLgl/>
      <w:lvlText w:val="%1.%2.%3.%4.%5.%6.%7.%8"/>
      <w:lvlJc w:val="left"/>
      <w:pPr>
        <w:widowControl w:val="0"/>
        <w:tabs>
          <w:tab w:val="num" w:pos="8064"/>
        </w:tabs>
        <w:autoSpaceDE w:val="0"/>
        <w:autoSpaceDN w:val="0"/>
        <w:adjustRightInd w:val="0"/>
        <w:ind w:left="8064" w:hanging="1584"/>
      </w:pPr>
      <w:rPr>
        <w:rFonts w:ascii="Trebuchet MS" w:hAnsi="Trebuchet MS" w:cs="Trebuchet MS"/>
        <w:b w:val="0"/>
        <w:bCs w:val="0"/>
        <w:i w:val="0"/>
        <w:iCs w:val="0"/>
        <w:caps w:val="0"/>
        <w:smallCaps w:val="0"/>
        <w:strike w:val="0"/>
        <w:dstrike w:val="0"/>
        <w:vanish w:val="0"/>
        <w:color w:val="000000"/>
        <w:sz w:val="20"/>
        <w:szCs w:val="20"/>
        <w:u w:val="none"/>
      </w:rPr>
    </w:lvl>
    <w:lvl w:ilvl="8">
      <w:start w:val="1"/>
      <w:numFmt w:val="decimal"/>
      <w:isLgl/>
      <w:lvlText w:val="%1.%2.%3.%4.%5.%6.%7.%8.%9"/>
      <w:lvlJc w:val="left"/>
      <w:pPr>
        <w:widowControl w:val="0"/>
        <w:tabs>
          <w:tab w:val="num" w:pos="9792"/>
        </w:tabs>
        <w:autoSpaceDE w:val="0"/>
        <w:autoSpaceDN w:val="0"/>
        <w:adjustRightInd w:val="0"/>
        <w:ind w:left="9792" w:hanging="1728"/>
      </w:pPr>
      <w:rPr>
        <w:rFonts w:ascii="Trebuchet MS" w:hAnsi="Trebuchet MS" w:cs="Trebuchet MS"/>
        <w:b w:val="0"/>
        <w:bCs w:val="0"/>
        <w:i w:val="0"/>
        <w:iCs w:val="0"/>
        <w:caps w:val="0"/>
        <w:smallCaps w:val="0"/>
        <w:strike w:val="0"/>
        <w:dstrike w:val="0"/>
        <w:vanish w:val="0"/>
        <w:color w:val="000000"/>
        <w:sz w:val="20"/>
        <w:szCs w:val="20"/>
        <w:u w:val="none"/>
      </w:rPr>
    </w:lvl>
  </w:abstractNum>
  <w:abstractNum w:abstractNumId="1" w15:restartNumberingAfterBreak="0">
    <w:nsid w:val="0000000A"/>
    <w:multiLevelType w:val="multilevel"/>
    <w:tmpl w:val="7220ADA6"/>
    <w:name w:val="Legal.5222222222"/>
    <w:lvl w:ilvl="0">
      <w:start w:val="5"/>
      <w:numFmt w:val="decimal"/>
      <w:lvlText w:val="%1"/>
      <w:lvlJc w:val="left"/>
      <w:pPr>
        <w:widowControl w:val="0"/>
        <w:tabs>
          <w:tab w:val="num" w:pos="720"/>
        </w:tabs>
        <w:autoSpaceDE w:val="0"/>
        <w:autoSpaceDN w:val="0"/>
        <w:adjustRightInd w:val="0"/>
        <w:ind w:left="720" w:hanging="720"/>
      </w:pPr>
      <w:rPr>
        <w:rFonts w:ascii="Trebuchet MS" w:hAnsi="Trebuchet MS" w:cs="Trebuchet MS"/>
        <w:b w:val="0"/>
        <w:bCs w:val="0"/>
        <w:i w:val="0"/>
        <w:iCs w:val="0"/>
        <w:caps w:val="0"/>
        <w:smallCaps w:val="0"/>
        <w:strike w:val="0"/>
        <w:dstrike w:val="0"/>
        <w:vanish w:val="0"/>
        <w:color w:val="000000"/>
        <w:sz w:val="20"/>
        <w:szCs w:val="20"/>
        <w:u w:val="none"/>
      </w:rPr>
    </w:lvl>
    <w:lvl w:ilvl="1">
      <w:start w:val="1"/>
      <w:numFmt w:val="decimal"/>
      <w:lvlText w:val="%1.%2"/>
      <w:lvlJc w:val="left"/>
      <w:pPr>
        <w:widowControl w:val="0"/>
        <w:tabs>
          <w:tab w:val="num" w:pos="1440"/>
        </w:tabs>
        <w:autoSpaceDE w:val="0"/>
        <w:autoSpaceDN w:val="0"/>
        <w:adjustRightInd w:val="0"/>
        <w:ind w:left="1440" w:hanging="720"/>
      </w:pPr>
      <w:rPr>
        <w:rFonts w:ascii="Trebuchet MS" w:hAnsi="Trebuchet MS" w:cs="Trebuchet MS"/>
        <w:b w:val="0"/>
        <w:bCs w:val="0"/>
        <w:i w:val="0"/>
        <w:iCs w:val="0"/>
        <w:caps w:val="0"/>
        <w:smallCaps w:val="0"/>
        <w:strike w:val="0"/>
        <w:dstrike w:val="0"/>
        <w:vanish w:val="0"/>
        <w:color w:val="000000"/>
        <w:sz w:val="20"/>
        <w:szCs w:val="20"/>
        <w:u w:val="none"/>
      </w:rPr>
    </w:lvl>
    <w:lvl w:ilvl="2">
      <w:start w:val="1"/>
      <w:numFmt w:val="decimal"/>
      <w:lvlText w:val="%1.%2.%3"/>
      <w:lvlJc w:val="left"/>
      <w:pPr>
        <w:widowControl w:val="0"/>
        <w:tabs>
          <w:tab w:val="num" w:pos="2160"/>
        </w:tabs>
        <w:autoSpaceDE w:val="0"/>
        <w:autoSpaceDN w:val="0"/>
        <w:adjustRightInd w:val="0"/>
        <w:ind w:left="2160" w:hanging="720"/>
      </w:pPr>
      <w:rPr>
        <w:rFonts w:ascii="Trebuchet MS" w:hAnsi="Trebuchet MS" w:cs="Trebuchet MS"/>
        <w:b w:val="0"/>
        <w:bCs w:val="0"/>
        <w:i w:val="0"/>
        <w:iCs w:val="0"/>
        <w:caps w:val="0"/>
        <w:smallCaps w:val="0"/>
        <w:strike w:val="0"/>
        <w:dstrike w:val="0"/>
        <w:vanish w:val="0"/>
        <w:color w:val="000000"/>
        <w:sz w:val="20"/>
        <w:szCs w:val="20"/>
        <w:u w:val="none"/>
      </w:rPr>
    </w:lvl>
    <w:lvl w:ilvl="3">
      <w:start w:val="1"/>
      <w:numFmt w:val="decimal"/>
      <w:lvlText w:val="%1.%2.%3.%4"/>
      <w:lvlJc w:val="left"/>
      <w:pPr>
        <w:widowControl w:val="0"/>
        <w:tabs>
          <w:tab w:val="num" w:pos="2880"/>
        </w:tabs>
        <w:autoSpaceDE w:val="0"/>
        <w:autoSpaceDN w:val="0"/>
        <w:adjustRightInd w:val="0"/>
        <w:ind w:left="2880" w:hanging="720"/>
      </w:pPr>
      <w:rPr>
        <w:rFonts w:ascii="Trebuchet MS" w:hAnsi="Trebuchet MS" w:cs="Trebuchet MS"/>
        <w:b w:val="0"/>
        <w:bCs w:val="0"/>
        <w:i w:val="0"/>
        <w:iCs w:val="0"/>
        <w:caps w:val="0"/>
        <w:smallCaps w:val="0"/>
        <w:strike w:val="0"/>
        <w:dstrike w:val="0"/>
        <w:vanish w:val="0"/>
        <w:color w:val="000000"/>
        <w:sz w:val="20"/>
        <w:szCs w:val="20"/>
        <w:u w:val="none"/>
      </w:rPr>
    </w:lvl>
    <w:lvl w:ilvl="4">
      <w:start w:val="1"/>
      <w:numFmt w:val="decimal"/>
      <w:lvlText w:val="%1.%2.%3.%4.%5"/>
      <w:lvlJc w:val="left"/>
      <w:pPr>
        <w:widowControl w:val="0"/>
        <w:tabs>
          <w:tab w:val="num" w:pos="3744"/>
        </w:tabs>
        <w:autoSpaceDE w:val="0"/>
        <w:autoSpaceDN w:val="0"/>
        <w:adjustRightInd w:val="0"/>
        <w:ind w:left="3744" w:hanging="864"/>
      </w:pPr>
      <w:rPr>
        <w:rFonts w:ascii="Trebuchet MS" w:hAnsi="Trebuchet MS" w:cs="Trebuchet MS"/>
        <w:b w:val="0"/>
        <w:bCs w:val="0"/>
        <w:i w:val="0"/>
        <w:iCs w:val="0"/>
        <w:caps w:val="0"/>
        <w:smallCaps w:val="0"/>
        <w:strike w:val="0"/>
        <w:dstrike w:val="0"/>
        <w:vanish w:val="0"/>
        <w:color w:val="000000"/>
        <w:sz w:val="20"/>
        <w:szCs w:val="20"/>
        <w:u w:val="none"/>
      </w:rPr>
    </w:lvl>
    <w:lvl w:ilvl="5">
      <w:start w:val="1"/>
      <w:numFmt w:val="decimal"/>
      <w:lvlText w:val="%1.%2.%3.%4.%5.%6"/>
      <w:lvlJc w:val="left"/>
      <w:pPr>
        <w:widowControl w:val="0"/>
        <w:tabs>
          <w:tab w:val="num" w:pos="4896"/>
        </w:tabs>
        <w:autoSpaceDE w:val="0"/>
        <w:autoSpaceDN w:val="0"/>
        <w:adjustRightInd w:val="0"/>
        <w:ind w:left="4896" w:hanging="1152"/>
      </w:pPr>
      <w:rPr>
        <w:rFonts w:ascii="Trebuchet MS" w:hAnsi="Trebuchet MS" w:cs="Trebuchet MS"/>
        <w:b w:val="0"/>
        <w:bCs w:val="0"/>
        <w:i w:val="0"/>
        <w:iCs w:val="0"/>
        <w:caps w:val="0"/>
        <w:smallCaps w:val="0"/>
        <w:strike w:val="0"/>
        <w:dstrike w:val="0"/>
        <w:vanish w:val="0"/>
        <w:color w:val="000000"/>
        <w:sz w:val="20"/>
        <w:szCs w:val="20"/>
        <w:u w:val="none"/>
      </w:rPr>
    </w:lvl>
    <w:lvl w:ilvl="6">
      <w:start w:val="1"/>
      <w:numFmt w:val="decimal"/>
      <w:lvlText w:val="%1.%2.%3.%4.%5.%6.%7"/>
      <w:lvlJc w:val="left"/>
      <w:pPr>
        <w:widowControl w:val="0"/>
        <w:tabs>
          <w:tab w:val="num" w:pos="6480"/>
        </w:tabs>
        <w:autoSpaceDE w:val="0"/>
        <w:autoSpaceDN w:val="0"/>
        <w:adjustRightInd w:val="0"/>
        <w:ind w:left="6480" w:hanging="1584"/>
      </w:pPr>
      <w:rPr>
        <w:rFonts w:ascii="Trebuchet MS" w:hAnsi="Trebuchet MS" w:cs="Trebuchet MS"/>
        <w:b w:val="0"/>
        <w:bCs w:val="0"/>
        <w:i w:val="0"/>
        <w:iCs w:val="0"/>
        <w:caps w:val="0"/>
        <w:smallCaps w:val="0"/>
        <w:strike w:val="0"/>
        <w:dstrike w:val="0"/>
        <w:vanish w:val="0"/>
        <w:color w:val="000000"/>
        <w:sz w:val="20"/>
        <w:szCs w:val="20"/>
        <w:u w:val="none"/>
      </w:rPr>
    </w:lvl>
    <w:lvl w:ilvl="7">
      <w:start w:val="1"/>
      <w:numFmt w:val="decimal"/>
      <w:lvlText w:val="%1.%2.%3.%4.%5.%6.%7.%8"/>
      <w:lvlJc w:val="left"/>
      <w:pPr>
        <w:widowControl w:val="0"/>
        <w:tabs>
          <w:tab w:val="num" w:pos="8064"/>
        </w:tabs>
        <w:autoSpaceDE w:val="0"/>
        <w:autoSpaceDN w:val="0"/>
        <w:adjustRightInd w:val="0"/>
        <w:ind w:left="8064" w:hanging="1584"/>
      </w:pPr>
      <w:rPr>
        <w:rFonts w:ascii="Trebuchet MS" w:hAnsi="Trebuchet MS" w:cs="Trebuchet MS"/>
        <w:b w:val="0"/>
        <w:bCs w:val="0"/>
        <w:i w:val="0"/>
        <w:iCs w:val="0"/>
        <w:caps w:val="0"/>
        <w:smallCaps w:val="0"/>
        <w:strike w:val="0"/>
        <w:dstrike w:val="0"/>
        <w:vanish w:val="0"/>
        <w:color w:val="000000"/>
        <w:sz w:val="20"/>
        <w:szCs w:val="20"/>
        <w:u w:val="none"/>
      </w:rPr>
    </w:lvl>
    <w:lvl w:ilvl="8">
      <w:start w:val="1"/>
      <w:numFmt w:val="decimal"/>
      <w:lvlText w:val="%1.%2.%3.%4.%5.%6.%7.%8.%9"/>
      <w:lvlJc w:val="left"/>
      <w:pPr>
        <w:widowControl w:val="0"/>
        <w:tabs>
          <w:tab w:val="num" w:pos="9792"/>
        </w:tabs>
        <w:autoSpaceDE w:val="0"/>
        <w:autoSpaceDN w:val="0"/>
        <w:adjustRightInd w:val="0"/>
        <w:ind w:left="9792" w:hanging="1728"/>
      </w:pPr>
      <w:rPr>
        <w:rFonts w:ascii="Trebuchet MS" w:hAnsi="Trebuchet MS" w:cs="Trebuchet MS"/>
        <w:b w:val="0"/>
        <w:bCs w:val="0"/>
        <w:i w:val="0"/>
        <w:iCs w:val="0"/>
        <w:caps w:val="0"/>
        <w:smallCaps w:val="0"/>
        <w:strike w:val="0"/>
        <w:dstrike w:val="0"/>
        <w:vanish w:val="0"/>
        <w:color w:val="000000"/>
        <w:sz w:val="20"/>
        <w:szCs w:val="20"/>
        <w:u w:val="none"/>
      </w:rPr>
    </w:lvl>
  </w:abstractNum>
  <w:abstractNum w:abstractNumId="2" w15:restartNumberingAfterBreak="0">
    <w:nsid w:val="0000000D"/>
    <w:multiLevelType w:val="hybridMultilevel"/>
    <w:tmpl w:val="149C0DA4"/>
    <w:lvl w:ilvl="0" w:tplc="FFFFFFFF">
      <w:start w:val="1"/>
      <w:numFmt w:val="bullet"/>
      <w:pStyle w:val="List"/>
      <w:lvlText w:val=""/>
      <w:lvlJc w:val="left"/>
      <w:pPr>
        <w:widowControl w:val="0"/>
        <w:tabs>
          <w:tab w:val="num" w:pos="510"/>
        </w:tabs>
        <w:autoSpaceDE w:val="0"/>
        <w:autoSpaceDN w:val="0"/>
        <w:adjustRightInd w:val="0"/>
        <w:ind w:left="510" w:hanging="340"/>
      </w:pPr>
      <w:rPr>
        <w:rFonts w:ascii="Symbol" w:hAnsi="Symbol" w:cs="Symbol"/>
        <w:color w:val="58595B"/>
        <w:sz w:val="20"/>
        <w:szCs w:val="20"/>
      </w:rPr>
    </w:lvl>
    <w:lvl w:ilvl="1" w:tplc="FFFFFFFF">
      <w:start w:val="1"/>
      <w:numFmt w:val="bullet"/>
      <w:lvlText w:val="o"/>
      <w:lvlJc w:val="left"/>
      <w:pPr>
        <w:widowControl w:val="0"/>
        <w:tabs>
          <w:tab w:val="num" w:pos="1440"/>
        </w:tabs>
        <w:autoSpaceDE w:val="0"/>
        <w:autoSpaceDN w:val="0"/>
        <w:adjustRightInd w:val="0"/>
        <w:ind w:left="1440" w:hanging="360"/>
      </w:pPr>
      <w:rPr>
        <w:rFonts w:ascii="Courier New" w:hAnsi="Courier New" w:cs="Courier New"/>
        <w:sz w:val="20"/>
        <w:szCs w:val="20"/>
      </w:rPr>
    </w:lvl>
    <w:lvl w:ilvl="2" w:tplc="FFFFFFFF">
      <w:start w:val="1"/>
      <w:numFmt w:val="bullet"/>
      <w:lvlText w:val=""/>
      <w:lvlJc w:val="left"/>
      <w:pPr>
        <w:widowControl w:val="0"/>
        <w:tabs>
          <w:tab w:val="num" w:pos="2160"/>
        </w:tabs>
        <w:autoSpaceDE w:val="0"/>
        <w:autoSpaceDN w:val="0"/>
        <w:adjustRightInd w:val="0"/>
        <w:ind w:left="2160" w:hanging="360"/>
      </w:pPr>
      <w:rPr>
        <w:rFonts w:ascii="Wingdings" w:hAnsi="Wingdings" w:cs="Wingdings"/>
        <w:sz w:val="20"/>
        <w:szCs w:val="20"/>
      </w:rPr>
    </w:lvl>
    <w:lvl w:ilvl="3" w:tplc="FFFFFFFF">
      <w:start w:val="1"/>
      <w:numFmt w:val="bullet"/>
      <w:lvlText w:val=""/>
      <w:lvlJc w:val="left"/>
      <w:pPr>
        <w:widowControl w:val="0"/>
        <w:tabs>
          <w:tab w:val="num" w:pos="2880"/>
        </w:tabs>
        <w:autoSpaceDE w:val="0"/>
        <w:autoSpaceDN w:val="0"/>
        <w:adjustRightInd w:val="0"/>
        <w:ind w:left="2880" w:hanging="360"/>
      </w:pPr>
      <w:rPr>
        <w:rFonts w:ascii="Symbol" w:hAnsi="Symbol" w:cs="Symbol"/>
        <w:sz w:val="20"/>
        <w:szCs w:val="20"/>
      </w:rPr>
    </w:lvl>
    <w:lvl w:ilvl="4" w:tplc="FFFFFFFF">
      <w:start w:val="1"/>
      <w:numFmt w:val="bullet"/>
      <w:lvlText w:val="o"/>
      <w:lvlJc w:val="left"/>
      <w:pPr>
        <w:widowControl w:val="0"/>
        <w:tabs>
          <w:tab w:val="num" w:pos="3600"/>
        </w:tabs>
        <w:autoSpaceDE w:val="0"/>
        <w:autoSpaceDN w:val="0"/>
        <w:adjustRightInd w:val="0"/>
        <w:ind w:left="3600" w:hanging="360"/>
      </w:pPr>
      <w:rPr>
        <w:rFonts w:ascii="Courier New" w:hAnsi="Courier New" w:cs="Courier New"/>
        <w:sz w:val="20"/>
        <w:szCs w:val="20"/>
      </w:rPr>
    </w:lvl>
    <w:lvl w:ilvl="5" w:tplc="FFFFFFFF">
      <w:start w:val="1"/>
      <w:numFmt w:val="bullet"/>
      <w:lvlText w:val=""/>
      <w:lvlJc w:val="left"/>
      <w:pPr>
        <w:widowControl w:val="0"/>
        <w:tabs>
          <w:tab w:val="num" w:pos="4320"/>
        </w:tabs>
        <w:autoSpaceDE w:val="0"/>
        <w:autoSpaceDN w:val="0"/>
        <w:adjustRightInd w:val="0"/>
        <w:ind w:left="4320" w:hanging="360"/>
      </w:pPr>
      <w:rPr>
        <w:rFonts w:ascii="Wingdings" w:hAnsi="Wingdings" w:cs="Wingdings"/>
        <w:sz w:val="20"/>
        <w:szCs w:val="20"/>
      </w:rPr>
    </w:lvl>
    <w:lvl w:ilvl="6" w:tplc="FFFFFFFF">
      <w:start w:val="1"/>
      <w:numFmt w:val="bullet"/>
      <w:lvlText w:val=""/>
      <w:lvlJc w:val="left"/>
      <w:pPr>
        <w:widowControl w:val="0"/>
        <w:tabs>
          <w:tab w:val="num" w:pos="5040"/>
        </w:tabs>
        <w:autoSpaceDE w:val="0"/>
        <w:autoSpaceDN w:val="0"/>
        <w:adjustRightInd w:val="0"/>
        <w:ind w:left="5040" w:hanging="360"/>
      </w:pPr>
      <w:rPr>
        <w:rFonts w:ascii="Symbol" w:hAnsi="Symbol" w:cs="Symbol"/>
        <w:sz w:val="20"/>
        <w:szCs w:val="20"/>
      </w:rPr>
    </w:lvl>
    <w:lvl w:ilvl="7" w:tplc="FFFFFFFF">
      <w:start w:val="1"/>
      <w:numFmt w:val="bullet"/>
      <w:lvlText w:val="o"/>
      <w:lvlJc w:val="left"/>
      <w:pPr>
        <w:widowControl w:val="0"/>
        <w:tabs>
          <w:tab w:val="num" w:pos="5760"/>
        </w:tabs>
        <w:autoSpaceDE w:val="0"/>
        <w:autoSpaceDN w:val="0"/>
        <w:adjustRightInd w:val="0"/>
        <w:ind w:left="5760" w:hanging="360"/>
      </w:pPr>
      <w:rPr>
        <w:rFonts w:ascii="Courier New" w:hAnsi="Courier New" w:cs="Courier New"/>
        <w:sz w:val="20"/>
        <w:szCs w:val="20"/>
      </w:rPr>
    </w:lvl>
    <w:lvl w:ilvl="8" w:tplc="FFFFFFFF">
      <w:start w:val="1"/>
      <w:numFmt w:val="bullet"/>
      <w:lvlText w:val=""/>
      <w:lvlJc w:val="left"/>
      <w:pPr>
        <w:widowControl w:val="0"/>
        <w:tabs>
          <w:tab w:val="num" w:pos="6480"/>
        </w:tabs>
        <w:autoSpaceDE w:val="0"/>
        <w:autoSpaceDN w:val="0"/>
        <w:adjustRightInd w:val="0"/>
        <w:ind w:left="6480" w:hanging="360"/>
      </w:pPr>
      <w:rPr>
        <w:rFonts w:ascii="Wingdings" w:hAnsi="Wingdings" w:cs="Wingdings"/>
        <w:sz w:val="20"/>
        <w:szCs w:val="20"/>
      </w:rPr>
    </w:lvl>
  </w:abstractNum>
  <w:abstractNum w:abstractNumId="3" w15:restartNumberingAfterBreak="0">
    <w:nsid w:val="00000011"/>
    <w:multiLevelType w:val="multilevel"/>
    <w:tmpl w:val="0AB8AF7C"/>
    <w:name w:val="Legal.522222222"/>
    <w:lvl w:ilvl="0">
      <w:start w:val="3"/>
      <w:numFmt w:val="decimal"/>
      <w:isLgl/>
      <w:lvlText w:val="%1"/>
      <w:lvlJc w:val="left"/>
      <w:pPr>
        <w:widowControl w:val="0"/>
        <w:tabs>
          <w:tab w:val="num" w:pos="720"/>
        </w:tabs>
        <w:autoSpaceDE w:val="0"/>
        <w:autoSpaceDN w:val="0"/>
        <w:adjustRightInd w:val="0"/>
        <w:ind w:left="720" w:hanging="720"/>
      </w:pPr>
      <w:rPr>
        <w:rFonts w:ascii="Trebuchet MS" w:hAnsi="Trebuchet MS" w:cs="Trebuchet MS"/>
        <w:b w:val="0"/>
        <w:bCs w:val="0"/>
        <w:i w:val="0"/>
        <w:iCs w:val="0"/>
        <w:caps w:val="0"/>
        <w:strike w:val="0"/>
        <w:dstrike w:val="0"/>
        <w:vanish w:val="0"/>
        <w:color w:val="000000"/>
        <w:sz w:val="20"/>
        <w:szCs w:val="20"/>
        <w:u w:val="none"/>
      </w:rPr>
    </w:lvl>
    <w:lvl w:ilvl="1">
      <w:start w:val="3"/>
      <w:numFmt w:val="decimal"/>
      <w:isLgl/>
      <w:lvlText w:val="%1.%2"/>
      <w:lvlJc w:val="left"/>
      <w:pPr>
        <w:widowControl w:val="0"/>
        <w:tabs>
          <w:tab w:val="num" w:pos="1440"/>
        </w:tabs>
        <w:autoSpaceDE w:val="0"/>
        <w:autoSpaceDN w:val="0"/>
        <w:adjustRightInd w:val="0"/>
        <w:ind w:left="1440" w:hanging="720"/>
      </w:pPr>
      <w:rPr>
        <w:rFonts w:ascii="Trebuchet MS" w:hAnsi="Trebuchet MS" w:cs="Trebuchet MS"/>
        <w:b w:val="0"/>
        <w:bCs w:val="0"/>
        <w:i w:val="0"/>
        <w:iCs w:val="0"/>
        <w:caps w:val="0"/>
        <w:strike w:val="0"/>
        <w:dstrike w:val="0"/>
        <w:vanish w:val="0"/>
        <w:color w:val="000000"/>
        <w:sz w:val="20"/>
        <w:szCs w:val="20"/>
        <w:u w:val="none"/>
      </w:rPr>
    </w:lvl>
    <w:lvl w:ilvl="2">
      <w:start w:val="1"/>
      <w:numFmt w:val="decimal"/>
      <w:isLgl/>
      <w:lvlText w:val="%1.%2.%3"/>
      <w:lvlJc w:val="left"/>
      <w:pPr>
        <w:widowControl w:val="0"/>
        <w:tabs>
          <w:tab w:val="num" w:pos="2160"/>
        </w:tabs>
        <w:autoSpaceDE w:val="0"/>
        <w:autoSpaceDN w:val="0"/>
        <w:adjustRightInd w:val="0"/>
        <w:ind w:left="2160" w:hanging="720"/>
      </w:pPr>
      <w:rPr>
        <w:rFonts w:ascii="Trebuchet MS" w:hAnsi="Trebuchet MS" w:cs="Trebuchet MS"/>
        <w:b w:val="0"/>
        <w:bCs w:val="0"/>
        <w:i w:val="0"/>
        <w:iCs w:val="0"/>
        <w:caps w:val="0"/>
        <w:smallCaps w:val="0"/>
        <w:strike w:val="0"/>
        <w:dstrike w:val="0"/>
        <w:vanish w:val="0"/>
        <w:color w:val="000000"/>
        <w:sz w:val="20"/>
        <w:szCs w:val="20"/>
        <w:u w:val="none"/>
      </w:rPr>
    </w:lvl>
    <w:lvl w:ilvl="3">
      <w:start w:val="1"/>
      <w:numFmt w:val="decimal"/>
      <w:isLgl/>
      <w:lvlText w:val="%1.%2.%3.%4"/>
      <w:lvlJc w:val="left"/>
      <w:pPr>
        <w:widowControl w:val="0"/>
        <w:tabs>
          <w:tab w:val="num" w:pos="2880"/>
        </w:tabs>
        <w:autoSpaceDE w:val="0"/>
        <w:autoSpaceDN w:val="0"/>
        <w:adjustRightInd w:val="0"/>
        <w:ind w:left="2880" w:hanging="720"/>
      </w:pPr>
      <w:rPr>
        <w:rFonts w:ascii="Trebuchet MS" w:hAnsi="Trebuchet MS" w:cs="Trebuchet MS"/>
        <w:b w:val="0"/>
        <w:bCs w:val="0"/>
        <w:i w:val="0"/>
        <w:iCs w:val="0"/>
        <w:caps w:val="0"/>
        <w:smallCaps w:val="0"/>
        <w:strike w:val="0"/>
        <w:dstrike w:val="0"/>
        <w:vanish w:val="0"/>
        <w:color w:val="000000"/>
        <w:sz w:val="20"/>
        <w:szCs w:val="20"/>
        <w:u w:val="none"/>
      </w:rPr>
    </w:lvl>
    <w:lvl w:ilvl="4">
      <w:start w:val="1"/>
      <w:numFmt w:val="decimal"/>
      <w:isLgl/>
      <w:lvlText w:val="%1.%2.%3.%4.%5"/>
      <w:lvlJc w:val="left"/>
      <w:pPr>
        <w:widowControl w:val="0"/>
        <w:tabs>
          <w:tab w:val="num" w:pos="3744"/>
        </w:tabs>
        <w:autoSpaceDE w:val="0"/>
        <w:autoSpaceDN w:val="0"/>
        <w:adjustRightInd w:val="0"/>
        <w:ind w:left="3744" w:hanging="864"/>
      </w:pPr>
      <w:rPr>
        <w:rFonts w:ascii="Trebuchet MS" w:hAnsi="Trebuchet MS" w:cs="Trebuchet MS"/>
        <w:b w:val="0"/>
        <w:bCs w:val="0"/>
        <w:i w:val="0"/>
        <w:iCs w:val="0"/>
        <w:caps w:val="0"/>
        <w:smallCaps w:val="0"/>
        <w:strike w:val="0"/>
        <w:dstrike w:val="0"/>
        <w:vanish w:val="0"/>
        <w:color w:val="000000"/>
        <w:sz w:val="20"/>
        <w:szCs w:val="20"/>
        <w:u w:val="none"/>
      </w:rPr>
    </w:lvl>
    <w:lvl w:ilvl="5">
      <w:start w:val="1"/>
      <w:numFmt w:val="decimal"/>
      <w:isLgl/>
      <w:lvlText w:val="%1.%2.%3.%4.%5.%6"/>
      <w:lvlJc w:val="left"/>
      <w:pPr>
        <w:widowControl w:val="0"/>
        <w:tabs>
          <w:tab w:val="num" w:pos="4896"/>
        </w:tabs>
        <w:autoSpaceDE w:val="0"/>
        <w:autoSpaceDN w:val="0"/>
        <w:adjustRightInd w:val="0"/>
        <w:ind w:left="4896" w:hanging="1152"/>
      </w:pPr>
      <w:rPr>
        <w:rFonts w:ascii="Trebuchet MS" w:hAnsi="Trebuchet MS" w:cs="Trebuchet MS"/>
        <w:b w:val="0"/>
        <w:bCs w:val="0"/>
        <w:i w:val="0"/>
        <w:iCs w:val="0"/>
        <w:caps w:val="0"/>
        <w:smallCaps w:val="0"/>
        <w:strike w:val="0"/>
        <w:dstrike w:val="0"/>
        <w:vanish w:val="0"/>
        <w:color w:val="000000"/>
        <w:sz w:val="20"/>
        <w:szCs w:val="20"/>
        <w:u w:val="none"/>
      </w:rPr>
    </w:lvl>
    <w:lvl w:ilvl="6">
      <w:start w:val="1"/>
      <w:numFmt w:val="decimal"/>
      <w:isLgl/>
      <w:lvlText w:val="%1.%2.%3.%4.%5.%6.%7"/>
      <w:lvlJc w:val="left"/>
      <w:pPr>
        <w:widowControl w:val="0"/>
        <w:tabs>
          <w:tab w:val="num" w:pos="6480"/>
        </w:tabs>
        <w:autoSpaceDE w:val="0"/>
        <w:autoSpaceDN w:val="0"/>
        <w:adjustRightInd w:val="0"/>
        <w:ind w:left="6480" w:hanging="1584"/>
      </w:pPr>
      <w:rPr>
        <w:rFonts w:ascii="Trebuchet MS" w:hAnsi="Trebuchet MS" w:cs="Trebuchet MS"/>
        <w:b w:val="0"/>
        <w:bCs w:val="0"/>
        <w:i w:val="0"/>
        <w:iCs w:val="0"/>
        <w:caps w:val="0"/>
        <w:smallCaps w:val="0"/>
        <w:strike w:val="0"/>
        <w:dstrike w:val="0"/>
        <w:vanish w:val="0"/>
        <w:color w:val="000000"/>
        <w:sz w:val="20"/>
        <w:szCs w:val="20"/>
        <w:u w:val="none"/>
      </w:rPr>
    </w:lvl>
    <w:lvl w:ilvl="7">
      <w:start w:val="1"/>
      <w:numFmt w:val="decimal"/>
      <w:isLgl/>
      <w:lvlText w:val="%1.%2.%3.%4.%5.%6.%7.%8"/>
      <w:lvlJc w:val="left"/>
      <w:pPr>
        <w:widowControl w:val="0"/>
        <w:tabs>
          <w:tab w:val="num" w:pos="8064"/>
        </w:tabs>
        <w:autoSpaceDE w:val="0"/>
        <w:autoSpaceDN w:val="0"/>
        <w:adjustRightInd w:val="0"/>
        <w:ind w:left="8064" w:hanging="1584"/>
      </w:pPr>
      <w:rPr>
        <w:rFonts w:ascii="Trebuchet MS" w:hAnsi="Trebuchet MS" w:cs="Trebuchet MS"/>
        <w:b w:val="0"/>
        <w:bCs w:val="0"/>
        <w:i w:val="0"/>
        <w:iCs w:val="0"/>
        <w:caps w:val="0"/>
        <w:smallCaps w:val="0"/>
        <w:strike w:val="0"/>
        <w:dstrike w:val="0"/>
        <w:vanish w:val="0"/>
        <w:color w:val="000000"/>
        <w:sz w:val="20"/>
        <w:szCs w:val="20"/>
        <w:u w:val="none"/>
      </w:rPr>
    </w:lvl>
    <w:lvl w:ilvl="8">
      <w:start w:val="1"/>
      <w:numFmt w:val="decimal"/>
      <w:isLgl/>
      <w:lvlText w:val="%1.%2.%3.%4.%5.%6.%7.%8.%9"/>
      <w:lvlJc w:val="left"/>
      <w:pPr>
        <w:widowControl w:val="0"/>
        <w:tabs>
          <w:tab w:val="num" w:pos="9792"/>
        </w:tabs>
        <w:autoSpaceDE w:val="0"/>
        <w:autoSpaceDN w:val="0"/>
        <w:adjustRightInd w:val="0"/>
        <w:ind w:left="9792" w:hanging="1728"/>
      </w:pPr>
      <w:rPr>
        <w:rFonts w:ascii="Trebuchet MS" w:hAnsi="Trebuchet MS" w:cs="Trebuchet MS"/>
        <w:b w:val="0"/>
        <w:bCs w:val="0"/>
        <w:i w:val="0"/>
        <w:iCs w:val="0"/>
        <w:caps w:val="0"/>
        <w:smallCaps w:val="0"/>
        <w:strike w:val="0"/>
        <w:dstrike w:val="0"/>
        <w:vanish w:val="0"/>
        <w:color w:val="000000"/>
        <w:sz w:val="20"/>
        <w:szCs w:val="20"/>
        <w:u w:val="none"/>
      </w:rPr>
    </w:lvl>
  </w:abstractNum>
  <w:abstractNum w:abstractNumId="4" w15:restartNumberingAfterBreak="0">
    <w:nsid w:val="00000012"/>
    <w:multiLevelType w:val="multilevel"/>
    <w:tmpl w:val="FB9C4938"/>
    <w:lvl w:ilvl="0">
      <w:start w:val="1"/>
      <w:numFmt w:val="decimal"/>
      <w:pStyle w:val="Level1"/>
      <w:lvlText w:val="%1."/>
      <w:lvlJc w:val="left"/>
      <w:pPr>
        <w:widowControl w:val="0"/>
        <w:tabs>
          <w:tab w:val="num" w:pos="567"/>
        </w:tabs>
        <w:autoSpaceDE w:val="0"/>
        <w:autoSpaceDN w:val="0"/>
        <w:adjustRightInd w:val="0"/>
        <w:ind w:left="567" w:hanging="567"/>
      </w:pPr>
      <w:rPr>
        <w:rFonts w:ascii="Arial" w:hAnsi="Arial" w:cs="Arial"/>
        <w:b/>
        <w:bCs/>
        <w:i w:val="0"/>
        <w:iCs w:val="0"/>
        <w:sz w:val="22"/>
        <w:szCs w:val="22"/>
        <w:u w:val="none"/>
      </w:rPr>
    </w:lvl>
    <w:lvl w:ilvl="1">
      <w:start w:val="1"/>
      <w:numFmt w:val="decimal"/>
      <w:lvlText w:val="%1.%2"/>
      <w:lvlJc w:val="left"/>
      <w:pPr>
        <w:widowControl w:val="0"/>
        <w:tabs>
          <w:tab w:val="num" w:pos="567"/>
        </w:tabs>
        <w:autoSpaceDE w:val="0"/>
        <w:autoSpaceDN w:val="0"/>
        <w:adjustRightInd w:val="0"/>
        <w:ind w:left="567" w:hanging="567"/>
      </w:pPr>
      <w:rPr>
        <w:rFonts w:ascii="Arial" w:hAnsi="Arial" w:cs="Arial"/>
        <w:b w:val="0"/>
        <w:bCs w:val="0"/>
        <w:i w:val="0"/>
        <w:iCs w:val="0"/>
        <w:sz w:val="20"/>
        <w:szCs w:val="20"/>
        <w:u w:val="none"/>
      </w:rPr>
    </w:lvl>
    <w:lvl w:ilvl="2">
      <w:start w:val="1"/>
      <w:numFmt w:val="decimal"/>
      <w:pStyle w:val="Level3"/>
      <w:lvlText w:val="%1.%2.%3"/>
      <w:lvlJc w:val="left"/>
      <w:pPr>
        <w:widowControl w:val="0"/>
        <w:tabs>
          <w:tab w:val="num" w:pos="851"/>
        </w:tabs>
        <w:autoSpaceDE w:val="0"/>
        <w:autoSpaceDN w:val="0"/>
        <w:adjustRightInd w:val="0"/>
        <w:ind w:left="851" w:hanging="567"/>
      </w:pPr>
      <w:rPr>
        <w:rFonts w:ascii="Arial" w:hAnsi="Arial" w:cs="Arial"/>
        <w:b w:val="0"/>
        <w:bCs w:val="0"/>
        <w:i w:val="0"/>
        <w:iCs w:val="0"/>
        <w:sz w:val="20"/>
        <w:szCs w:val="20"/>
        <w:u w:val="none"/>
      </w:rPr>
    </w:lvl>
    <w:lvl w:ilvl="3">
      <w:start w:val="1"/>
      <w:numFmt w:val="decimal"/>
      <w:pStyle w:val="Level4"/>
      <w:lvlText w:val="%1.%2.%3.%4"/>
      <w:lvlJc w:val="left"/>
      <w:pPr>
        <w:widowControl w:val="0"/>
        <w:tabs>
          <w:tab w:val="num" w:pos="2835"/>
        </w:tabs>
        <w:autoSpaceDE w:val="0"/>
        <w:autoSpaceDN w:val="0"/>
        <w:adjustRightInd w:val="0"/>
        <w:ind w:left="2835" w:hanging="1134"/>
      </w:pPr>
      <w:rPr>
        <w:rFonts w:ascii="Times New Roman" w:hAnsi="Times New Roman" w:cs="Times New Roman"/>
        <w:b w:val="0"/>
        <w:bCs w:val="0"/>
        <w:i w:val="0"/>
        <w:iCs w:val="0"/>
        <w:sz w:val="24"/>
        <w:szCs w:val="24"/>
        <w:u w:val="none"/>
      </w:rPr>
    </w:lvl>
    <w:lvl w:ilvl="4">
      <w:start w:val="1"/>
      <w:numFmt w:val="lowerRoman"/>
      <w:pStyle w:val="Level5"/>
      <w:lvlText w:val="(%5)"/>
      <w:lvlJc w:val="left"/>
      <w:pPr>
        <w:widowControl w:val="0"/>
        <w:tabs>
          <w:tab w:val="num" w:pos="1418"/>
        </w:tabs>
        <w:autoSpaceDE w:val="0"/>
        <w:autoSpaceDN w:val="0"/>
        <w:adjustRightInd w:val="0"/>
        <w:ind w:left="1418" w:hanging="851"/>
      </w:pPr>
      <w:rPr>
        <w:rFonts w:ascii="Arial" w:hAnsi="Arial" w:cs="Arial"/>
        <w:b w:val="0"/>
        <w:bCs w:val="0"/>
        <w:i w:val="0"/>
        <w:iCs w:val="0"/>
        <w:sz w:val="22"/>
        <w:szCs w:val="22"/>
        <w:u w:val="none"/>
      </w:rPr>
    </w:lvl>
    <w:lvl w:ilvl="5">
      <w:start w:val="1"/>
      <w:numFmt w:val="lowerLetter"/>
      <w:lvlRestart w:val="0"/>
      <w:lvlText w:val="%6"/>
      <w:lvlJc w:val="left"/>
      <w:pPr>
        <w:widowControl w:val="0"/>
        <w:tabs>
          <w:tab w:val="num" w:pos="2438"/>
        </w:tabs>
        <w:autoSpaceDE w:val="0"/>
        <w:autoSpaceDN w:val="0"/>
        <w:adjustRightInd w:val="0"/>
        <w:ind w:left="2438" w:hanging="1247"/>
      </w:pPr>
      <w:rPr>
        <w:rFonts w:ascii="Arial" w:hAnsi="Arial" w:cs="Arial"/>
        <w:b w:val="0"/>
        <w:bCs w:val="0"/>
        <w:i w:val="0"/>
        <w:iCs w:val="0"/>
        <w:sz w:val="22"/>
        <w:szCs w:val="22"/>
      </w:rPr>
    </w:lvl>
    <w:lvl w:ilvl="6">
      <w:start w:val="1"/>
      <w:numFmt w:val="none"/>
      <w:lvlText w:val="(Not Defined)"/>
      <w:lvlJc w:val="left"/>
      <w:pPr>
        <w:widowControl w:val="0"/>
        <w:tabs>
          <w:tab w:val="num" w:pos="3600"/>
        </w:tabs>
        <w:autoSpaceDE w:val="0"/>
        <w:autoSpaceDN w:val="0"/>
        <w:adjustRightInd w:val="0"/>
        <w:ind w:left="3240" w:hanging="1080"/>
      </w:pPr>
      <w:rPr>
        <w:rFonts w:ascii="Trebuchet MS" w:hAnsi="Trebuchet MS" w:cs="Trebuchet MS"/>
        <w:sz w:val="20"/>
        <w:szCs w:val="20"/>
      </w:rPr>
    </w:lvl>
    <w:lvl w:ilvl="7">
      <w:start w:val="1"/>
      <w:numFmt w:val="none"/>
      <w:lvlText w:val="(Not Defined)"/>
      <w:lvlJc w:val="left"/>
      <w:pPr>
        <w:widowControl w:val="0"/>
        <w:tabs>
          <w:tab w:val="num" w:pos="3960"/>
        </w:tabs>
        <w:autoSpaceDE w:val="0"/>
        <w:autoSpaceDN w:val="0"/>
        <w:adjustRightInd w:val="0"/>
        <w:ind w:left="3744" w:hanging="1224"/>
      </w:pPr>
      <w:rPr>
        <w:rFonts w:ascii="Trebuchet MS" w:hAnsi="Trebuchet MS" w:cs="Trebuchet MS"/>
        <w:sz w:val="20"/>
        <w:szCs w:val="20"/>
      </w:rPr>
    </w:lvl>
    <w:lvl w:ilvl="8">
      <w:start w:val="1"/>
      <w:numFmt w:val="none"/>
      <w:lvlText w:val="(Not Defined)"/>
      <w:lvlJc w:val="left"/>
      <w:pPr>
        <w:widowControl w:val="0"/>
        <w:tabs>
          <w:tab w:val="num" w:pos="4320"/>
        </w:tabs>
        <w:autoSpaceDE w:val="0"/>
        <w:autoSpaceDN w:val="0"/>
        <w:adjustRightInd w:val="0"/>
        <w:ind w:left="4320" w:hanging="1440"/>
      </w:pPr>
      <w:rPr>
        <w:rFonts w:ascii="Trebuchet MS" w:hAnsi="Trebuchet MS" w:cs="Trebuchet MS"/>
        <w:sz w:val="20"/>
        <w:szCs w:val="20"/>
      </w:rPr>
    </w:lvl>
  </w:abstractNum>
  <w:abstractNum w:abstractNumId="5" w15:restartNumberingAfterBreak="0">
    <w:nsid w:val="00000015"/>
    <w:multiLevelType w:val="multilevel"/>
    <w:tmpl w:val="E2B838AC"/>
    <w:lvl w:ilvl="0">
      <w:start w:val="1"/>
      <w:numFmt w:val="decimal"/>
      <w:isLgl/>
      <w:lvlText w:val="%1"/>
      <w:lvlJc w:val="left"/>
      <w:pPr>
        <w:widowControl w:val="0"/>
        <w:tabs>
          <w:tab w:val="num" w:pos="720"/>
        </w:tabs>
        <w:autoSpaceDE w:val="0"/>
        <w:autoSpaceDN w:val="0"/>
        <w:adjustRightInd w:val="0"/>
        <w:ind w:left="720" w:hanging="720"/>
      </w:pPr>
      <w:rPr>
        <w:rFonts w:ascii="Times New Roman" w:hAnsi="Times New Roman" w:cs="Times New Roman"/>
        <w:b/>
        <w:bCs w:val="0"/>
        <w:i w:val="0"/>
        <w:iCs w:val="0"/>
        <w:caps w:val="0"/>
        <w:strike w:val="0"/>
        <w:dstrike w:val="0"/>
        <w:vanish w:val="0"/>
        <w:color w:val="000000"/>
        <w:sz w:val="20"/>
        <w:szCs w:val="20"/>
        <w:u w:val="none"/>
      </w:rPr>
    </w:lvl>
    <w:lvl w:ilvl="1">
      <w:start w:val="1"/>
      <w:numFmt w:val="decimal"/>
      <w:isLgl/>
      <w:lvlText w:val="%1.%2"/>
      <w:lvlJc w:val="left"/>
      <w:pPr>
        <w:widowControl w:val="0"/>
        <w:tabs>
          <w:tab w:val="num" w:pos="1440"/>
        </w:tabs>
        <w:autoSpaceDE w:val="0"/>
        <w:autoSpaceDN w:val="0"/>
        <w:adjustRightInd w:val="0"/>
        <w:ind w:left="1440" w:hanging="720"/>
      </w:pPr>
      <w:rPr>
        <w:rFonts w:ascii="Times New Roman" w:hAnsi="Times New Roman" w:cs="Times New Roman"/>
        <w:b w:val="0"/>
        <w:bCs w:val="0"/>
        <w:i w:val="0"/>
        <w:iCs w:val="0"/>
        <w:caps w:val="0"/>
        <w:smallCaps w:val="0"/>
        <w:strike w:val="0"/>
        <w:dstrike w:val="0"/>
        <w:vanish w:val="0"/>
        <w:color w:val="000000"/>
        <w:sz w:val="20"/>
        <w:szCs w:val="20"/>
        <w:u w:val="none"/>
      </w:rPr>
    </w:lvl>
    <w:lvl w:ilvl="2">
      <w:start w:val="1"/>
      <w:numFmt w:val="decimal"/>
      <w:isLgl/>
      <w:lvlText w:val="%1.%2.%3"/>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caps w:val="0"/>
        <w:smallCaps w:val="0"/>
        <w:strike w:val="0"/>
        <w:dstrike w:val="0"/>
        <w:vanish w:val="0"/>
        <w:color w:val="000000"/>
        <w:sz w:val="20"/>
        <w:szCs w:val="20"/>
        <w:u w:val="none"/>
      </w:rPr>
    </w:lvl>
    <w:lvl w:ilvl="3">
      <w:start w:val="1"/>
      <w:numFmt w:val="decimal"/>
      <w:isLgl/>
      <w:lvlText w:val="%1.%2.%3.%4"/>
      <w:lvlJc w:val="left"/>
      <w:pPr>
        <w:widowControl w:val="0"/>
        <w:tabs>
          <w:tab w:val="num" w:pos="2880"/>
        </w:tabs>
        <w:autoSpaceDE w:val="0"/>
        <w:autoSpaceDN w:val="0"/>
        <w:adjustRightInd w:val="0"/>
        <w:ind w:left="2880" w:hanging="720"/>
      </w:pPr>
      <w:rPr>
        <w:rFonts w:ascii="Times New Roman" w:hAnsi="Times New Roman" w:cs="Times New Roman"/>
        <w:b w:val="0"/>
        <w:bCs w:val="0"/>
        <w:i w:val="0"/>
        <w:iCs w:val="0"/>
        <w:caps w:val="0"/>
        <w:smallCaps w:val="0"/>
        <w:strike w:val="0"/>
        <w:dstrike w:val="0"/>
        <w:vanish w:val="0"/>
        <w:color w:val="000000"/>
        <w:sz w:val="20"/>
        <w:szCs w:val="20"/>
        <w:u w:val="none"/>
      </w:rPr>
    </w:lvl>
    <w:lvl w:ilvl="4">
      <w:start w:val="1"/>
      <w:numFmt w:val="decimal"/>
      <w:isLgl/>
      <w:lvlText w:val="%1.%2.%3.%4.%5"/>
      <w:lvlJc w:val="left"/>
      <w:pPr>
        <w:widowControl w:val="0"/>
        <w:tabs>
          <w:tab w:val="num" w:pos="3744"/>
        </w:tabs>
        <w:autoSpaceDE w:val="0"/>
        <w:autoSpaceDN w:val="0"/>
        <w:adjustRightInd w:val="0"/>
        <w:ind w:left="3744" w:hanging="864"/>
      </w:pPr>
      <w:rPr>
        <w:rFonts w:ascii="Trebuchet MS" w:hAnsi="Trebuchet MS" w:cs="Trebuchet MS"/>
        <w:b w:val="0"/>
        <w:bCs w:val="0"/>
        <w:i w:val="0"/>
        <w:iCs w:val="0"/>
        <w:caps w:val="0"/>
        <w:smallCaps w:val="0"/>
        <w:strike w:val="0"/>
        <w:dstrike w:val="0"/>
        <w:vanish w:val="0"/>
        <w:color w:val="000000"/>
        <w:sz w:val="20"/>
        <w:szCs w:val="20"/>
        <w:u w:val="none"/>
      </w:rPr>
    </w:lvl>
    <w:lvl w:ilvl="5">
      <w:start w:val="1"/>
      <w:numFmt w:val="decimal"/>
      <w:isLgl/>
      <w:lvlText w:val="%1.%2.%3.%4.%5.%6"/>
      <w:lvlJc w:val="left"/>
      <w:pPr>
        <w:widowControl w:val="0"/>
        <w:tabs>
          <w:tab w:val="num" w:pos="4896"/>
        </w:tabs>
        <w:autoSpaceDE w:val="0"/>
        <w:autoSpaceDN w:val="0"/>
        <w:adjustRightInd w:val="0"/>
        <w:ind w:left="4896" w:hanging="1152"/>
      </w:pPr>
      <w:rPr>
        <w:rFonts w:ascii="Trebuchet MS" w:hAnsi="Trebuchet MS" w:cs="Trebuchet MS"/>
        <w:b w:val="0"/>
        <w:bCs w:val="0"/>
        <w:i w:val="0"/>
        <w:iCs w:val="0"/>
        <w:caps w:val="0"/>
        <w:smallCaps w:val="0"/>
        <w:strike w:val="0"/>
        <w:dstrike w:val="0"/>
        <w:vanish w:val="0"/>
        <w:color w:val="000000"/>
        <w:sz w:val="20"/>
        <w:szCs w:val="20"/>
        <w:u w:val="none"/>
      </w:rPr>
    </w:lvl>
    <w:lvl w:ilvl="6">
      <w:start w:val="1"/>
      <w:numFmt w:val="decimal"/>
      <w:isLgl/>
      <w:lvlText w:val="%1.%2.%3.%4.%5.%6.%7"/>
      <w:lvlJc w:val="left"/>
      <w:pPr>
        <w:widowControl w:val="0"/>
        <w:tabs>
          <w:tab w:val="num" w:pos="6480"/>
        </w:tabs>
        <w:autoSpaceDE w:val="0"/>
        <w:autoSpaceDN w:val="0"/>
        <w:adjustRightInd w:val="0"/>
        <w:ind w:left="6480" w:hanging="1584"/>
      </w:pPr>
      <w:rPr>
        <w:rFonts w:ascii="Trebuchet MS" w:hAnsi="Trebuchet MS" w:cs="Trebuchet MS"/>
        <w:b w:val="0"/>
        <w:bCs w:val="0"/>
        <w:i w:val="0"/>
        <w:iCs w:val="0"/>
        <w:caps w:val="0"/>
        <w:smallCaps w:val="0"/>
        <w:strike w:val="0"/>
        <w:dstrike w:val="0"/>
        <w:vanish w:val="0"/>
        <w:color w:val="000000"/>
        <w:sz w:val="20"/>
        <w:szCs w:val="20"/>
        <w:u w:val="none"/>
      </w:rPr>
    </w:lvl>
    <w:lvl w:ilvl="7">
      <w:start w:val="1"/>
      <w:numFmt w:val="decimal"/>
      <w:isLgl/>
      <w:lvlText w:val="%1.%2.%3.%4.%5.%6.%7.%8"/>
      <w:lvlJc w:val="left"/>
      <w:pPr>
        <w:widowControl w:val="0"/>
        <w:tabs>
          <w:tab w:val="num" w:pos="8064"/>
        </w:tabs>
        <w:autoSpaceDE w:val="0"/>
        <w:autoSpaceDN w:val="0"/>
        <w:adjustRightInd w:val="0"/>
        <w:ind w:left="8064" w:hanging="1584"/>
      </w:pPr>
      <w:rPr>
        <w:rFonts w:ascii="Trebuchet MS" w:hAnsi="Trebuchet MS" w:cs="Trebuchet MS"/>
        <w:b w:val="0"/>
        <w:bCs w:val="0"/>
        <w:i w:val="0"/>
        <w:iCs w:val="0"/>
        <w:caps w:val="0"/>
        <w:smallCaps w:val="0"/>
        <w:strike w:val="0"/>
        <w:dstrike w:val="0"/>
        <w:vanish w:val="0"/>
        <w:color w:val="000000"/>
        <w:sz w:val="20"/>
        <w:szCs w:val="20"/>
        <w:u w:val="none"/>
      </w:rPr>
    </w:lvl>
    <w:lvl w:ilvl="8">
      <w:start w:val="1"/>
      <w:numFmt w:val="decimal"/>
      <w:isLgl/>
      <w:lvlText w:val="%1.%2.%3.%4.%5.%6.%7.%8.%9"/>
      <w:lvlJc w:val="left"/>
      <w:pPr>
        <w:widowControl w:val="0"/>
        <w:tabs>
          <w:tab w:val="num" w:pos="9792"/>
        </w:tabs>
        <w:autoSpaceDE w:val="0"/>
        <w:autoSpaceDN w:val="0"/>
        <w:adjustRightInd w:val="0"/>
        <w:ind w:left="9792" w:hanging="1728"/>
      </w:pPr>
      <w:rPr>
        <w:rFonts w:ascii="Trebuchet MS" w:hAnsi="Trebuchet MS" w:cs="Trebuchet MS"/>
        <w:b w:val="0"/>
        <w:bCs w:val="0"/>
        <w:i w:val="0"/>
        <w:iCs w:val="0"/>
        <w:caps w:val="0"/>
        <w:smallCaps w:val="0"/>
        <w:strike w:val="0"/>
        <w:dstrike w:val="0"/>
        <w:vanish w:val="0"/>
        <w:color w:val="000000"/>
        <w:sz w:val="20"/>
        <w:szCs w:val="20"/>
        <w:u w:val="none"/>
      </w:rPr>
    </w:lvl>
  </w:abstractNum>
  <w:abstractNum w:abstractNumId="6" w15:restartNumberingAfterBreak="0">
    <w:nsid w:val="0000001A"/>
    <w:multiLevelType w:val="singleLevel"/>
    <w:tmpl w:val="58CE2A7C"/>
    <w:name w:val="Legal.522"/>
    <w:lvl w:ilvl="0">
      <w:start w:val="1"/>
      <w:numFmt w:val="lowerLetter"/>
      <w:lvlText w:val="(%1)"/>
      <w:lvlJc w:val="left"/>
      <w:pPr>
        <w:widowControl w:val="0"/>
        <w:tabs>
          <w:tab w:val="num" w:pos="2160"/>
        </w:tabs>
        <w:autoSpaceDE w:val="0"/>
        <w:autoSpaceDN w:val="0"/>
        <w:adjustRightInd w:val="0"/>
        <w:ind w:left="2160" w:hanging="720"/>
      </w:pPr>
      <w:rPr>
        <w:rFonts w:ascii="Trebuchet MS" w:hAnsi="Trebuchet MS" w:cs="Trebuchet MS"/>
        <w:sz w:val="20"/>
        <w:szCs w:val="20"/>
      </w:rPr>
    </w:lvl>
  </w:abstractNum>
  <w:abstractNum w:abstractNumId="7" w15:restartNumberingAfterBreak="0">
    <w:nsid w:val="0000001F"/>
    <w:multiLevelType w:val="singleLevel"/>
    <w:tmpl w:val="CAEC60D2"/>
    <w:name w:val="Legal.52222222223"/>
    <w:lvl w:ilvl="0">
      <w:start w:val="1"/>
      <w:numFmt w:val="decimal"/>
      <w:lvlText w:val="(%1)"/>
      <w:lvlJc w:val="left"/>
      <w:pPr>
        <w:widowControl w:val="0"/>
        <w:tabs>
          <w:tab w:val="num" w:pos="1080"/>
        </w:tabs>
        <w:autoSpaceDE w:val="0"/>
        <w:autoSpaceDN w:val="0"/>
        <w:adjustRightInd w:val="0"/>
        <w:ind w:left="1080" w:hanging="360"/>
      </w:pPr>
      <w:rPr>
        <w:rFonts w:ascii="Trebuchet MS" w:hAnsi="Trebuchet MS" w:cs="Trebuchet MS"/>
        <w:sz w:val="20"/>
        <w:szCs w:val="20"/>
      </w:rPr>
    </w:lvl>
  </w:abstractNum>
  <w:abstractNum w:abstractNumId="8" w15:restartNumberingAfterBreak="0">
    <w:nsid w:val="0263317A"/>
    <w:multiLevelType w:val="multilevel"/>
    <w:tmpl w:val="D0DE7518"/>
    <w:lvl w:ilvl="0">
      <w:start w:val="16"/>
      <w:numFmt w:val="decimal"/>
      <w:lvlText w:val="%1"/>
      <w:lvlJc w:val="left"/>
      <w:pPr>
        <w:ind w:left="360" w:hanging="360"/>
      </w:pPr>
      <w:rPr>
        <w:rFonts w:hint="default"/>
        <w:b/>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39342B5"/>
    <w:multiLevelType w:val="hybridMultilevel"/>
    <w:tmpl w:val="729E88E0"/>
    <w:lvl w:ilvl="0" w:tplc="8F6C94F8">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080277A9"/>
    <w:multiLevelType w:val="multilevel"/>
    <w:tmpl w:val="AEDE112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0E42055"/>
    <w:multiLevelType w:val="multilevel"/>
    <w:tmpl w:val="49BAED58"/>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11923A0C"/>
    <w:multiLevelType w:val="multilevel"/>
    <w:tmpl w:val="E9FC270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2527650"/>
    <w:multiLevelType w:val="hybridMultilevel"/>
    <w:tmpl w:val="9912F75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4059C9"/>
    <w:multiLevelType w:val="multilevel"/>
    <w:tmpl w:val="FB2C6D8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3215DB7"/>
    <w:multiLevelType w:val="multilevel"/>
    <w:tmpl w:val="FCA4E27C"/>
    <w:lvl w:ilvl="0">
      <w:start w:val="14"/>
      <w:numFmt w:val="decimal"/>
      <w:lvlText w:val="%1"/>
      <w:lvlJc w:val="left"/>
      <w:pPr>
        <w:ind w:left="510" w:hanging="510"/>
      </w:pPr>
      <w:rPr>
        <w:rFonts w:hint="default"/>
      </w:rPr>
    </w:lvl>
    <w:lvl w:ilvl="1">
      <w:start w:val="3"/>
      <w:numFmt w:val="decimal"/>
      <w:lvlText w:val="%1.%2"/>
      <w:lvlJc w:val="left"/>
      <w:pPr>
        <w:ind w:left="870" w:hanging="51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8A92171"/>
    <w:multiLevelType w:val="hybridMultilevel"/>
    <w:tmpl w:val="975C1056"/>
    <w:lvl w:ilvl="0" w:tplc="C94039EC">
      <w:start w:val="1"/>
      <w:numFmt w:val="lowerLetter"/>
      <w:lvlText w:val="(%1)"/>
      <w:lvlJc w:val="left"/>
      <w:pPr>
        <w:ind w:left="2123" w:hanging="705"/>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7" w15:restartNumberingAfterBreak="0">
    <w:nsid w:val="2A90150E"/>
    <w:multiLevelType w:val="multilevel"/>
    <w:tmpl w:val="EC168ECE"/>
    <w:lvl w:ilvl="0">
      <w:start w:val="5"/>
      <w:numFmt w:val="decimal"/>
      <w:lvlText w:val="%1"/>
      <w:lvlJc w:val="left"/>
      <w:pPr>
        <w:ind w:left="360" w:hanging="360"/>
      </w:pPr>
      <w:rPr>
        <w:rFonts w:hint="default"/>
        <w:b/>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AE66891"/>
    <w:multiLevelType w:val="multilevel"/>
    <w:tmpl w:val="AC8CFFE0"/>
    <w:lvl w:ilvl="0">
      <w:start w:val="16"/>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A267474"/>
    <w:multiLevelType w:val="multilevel"/>
    <w:tmpl w:val="794E02D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793E13F5"/>
    <w:multiLevelType w:val="multilevel"/>
    <w:tmpl w:val="2312D7C0"/>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4"/>
  </w:num>
  <w:num w:numId="3">
    <w:abstractNumId w:val="2"/>
  </w:num>
  <w:num w:numId="4">
    <w:abstractNumId w:val="9"/>
  </w:num>
  <w:num w:numId="5">
    <w:abstractNumId w:val="19"/>
  </w:num>
  <w:num w:numId="6">
    <w:abstractNumId w:val="10"/>
  </w:num>
  <w:num w:numId="7">
    <w:abstractNumId w:val="14"/>
  </w:num>
  <w:num w:numId="8">
    <w:abstractNumId w:val="13"/>
  </w:num>
  <w:num w:numId="9">
    <w:abstractNumId w:val="17"/>
  </w:num>
  <w:num w:numId="10">
    <w:abstractNumId w:val="20"/>
  </w:num>
  <w:num w:numId="11">
    <w:abstractNumId w:val="12"/>
  </w:num>
  <w:num w:numId="12">
    <w:abstractNumId w:val="16"/>
  </w:num>
  <w:num w:numId="13">
    <w:abstractNumId w:val="15"/>
  </w:num>
  <w:num w:numId="14">
    <w:abstractNumId w:val="18"/>
  </w:num>
  <w:num w:numId="15">
    <w:abstractNumId w:val="8"/>
  </w:num>
  <w:num w:numId="16">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cholas Tall">
    <w15:presenceInfo w15:providerId="None" w15:userId="Nicholas T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CEE"/>
    <w:rsid w:val="00000004"/>
    <w:rsid w:val="000001F6"/>
    <w:rsid w:val="000007DD"/>
    <w:rsid w:val="000044D6"/>
    <w:rsid w:val="0000777F"/>
    <w:rsid w:val="00007811"/>
    <w:rsid w:val="00013DEF"/>
    <w:rsid w:val="0001569E"/>
    <w:rsid w:val="00015B61"/>
    <w:rsid w:val="000171EC"/>
    <w:rsid w:val="000175C4"/>
    <w:rsid w:val="00020214"/>
    <w:rsid w:val="000208F0"/>
    <w:rsid w:val="000228FB"/>
    <w:rsid w:val="0002601D"/>
    <w:rsid w:val="00026425"/>
    <w:rsid w:val="00034298"/>
    <w:rsid w:val="00034AD7"/>
    <w:rsid w:val="00037B12"/>
    <w:rsid w:val="00042C49"/>
    <w:rsid w:val="000439C5"/>
    <w:rsid w:val="00045E46"/>
    <w:rsid w:val="00046283"/>
    <w:rsid w:val="000463F7"/>
    <w:rsid w:val="0004675B"/>
    <w:rsid w:val="0004748C"/>
    <w:rsid w:val="00051C36"/>
    <w:rsid w:val="000537FF"/>
    <w:rsid w:val="000555D1"/>
    <w:rsid w:val="00060638"/>
    <w:rsid w:val="00060F14"/>
    <w:rsid w:val="00061B55"/>
    <w:rsid w:val="00062F88"/>
    <w:rsid w:val="00063A9C"/>
    <w:rsid w:val="00065053"/>
    <w:rsid w:val="000725A4"/>
    <w:rsid w:val="00073B08"/>
    <w:rsid w:val="000765BD"/>
    <w:rsid w:val="00080B09"/>
    <w:rsid w:val="00082DE3"/>
    <w:rsid w:val="000831E3"/>
    <w:rsid w:val="00086AE9"/>
    <w:rsid w:val="00087D62"/>
    <w:rsid w:val="00087FEF"/>
    <w:rsid w:val="00090130"/>
    <w:rsid w:val="000921B0"/>
    <w:rsid w:val="00093E95"/>
    <w:rsid w:val="00096216"/>
    <w:rsid w:val="000A0D74"/>
    <w:rsid w:val="000A141C"/>
    <w:rsid w:val="000A1B6F"/>
    <w:rsid w:val="000A509A"/>
    <w:rsid w:val="000A5903"/>
    <w:rsid w:val="000A7536"/>
    <w:rsid w:val="000B4F41"/>
    <w:rsid w:val="000C0897"/>
    <w:rsid w:val="000C0C51"/>
    <w:rsid w:val="000C222C"/>
    <w:rsid w:val="000C237B"/>
    <w:rsid w:val="000C44A0"/>
    <w:rsid w:val="000D1AB0"/>
    <w:rsid w:val="000D28CF"/>
    <w:rsid w:val="000D2C30"/>
    <w:rsid w:val="000D38A6"/>
    <w:rsid w:val="000D70AF"/>
    <w:rsid w:val="000D762C"/>
    <w:rsid w:val="000E1058"/>
    <w:rsid w:val="000E36DF"/>
    <w:rsid w:val="000E483D"/>
    <w:rsid w:val="000F11D6"/>
    <w:rsid w:val="000F2667"/>
    <w:rsid w:val="000F3B08"/>
    <w:rsid w:val="00102085"/>
    <w:rsid w:val="00102B3B"/>
    <w:rsid w:val="00105127"/>
    <w:rsid w:val="00107B88"/>
    <w:rsid w:val="00117D27"/>
    <w:rsid w:val="00120378"/>
    <w:rsid w:val="001234AE"/>
    <w:rsid w:val="00127F44"/>
    <w:rsid w:val="00131BBA"/>
    <w:rsid w:val="001341EF"/>
    <w:rsid w:val="001344AC"/>
    <w:rsid w:val="0013498D"/>
    <w:rsid w:val="001351DD"/>
    <w:rsid w:val="0014552F"/>
    <w:rsid w:val="00145987"/>
    <w:rsid w:val="00147FB5"/>
    <w:rsid w:val="00150473"/>
    <w:rsid w:val="00150E30"/>
    <w:rsid w:val="0015143C"/>
    <w:rsid w:val="00151BCE"/>
    <w:rsid w:val="001554BC"/>
    <w:rsid w:val="00157C5B"/>
    <w:rsid w:val="001618AC"/>
    <w:rsid w:val="00161E1D"/>
    <w:rsid w:val="00162E12"/>
    <w:rsid w:val="00165B9B"/>
    <w:rsid w:val="00167B58"/>
    <w:rsid w:val="00167BC2"/>
    <w:rsid w:val="00171EF4"/>
    <w:rsid w:val="00172A2B"/>
    <w:rsid w:val="00172ABC"/>
    <w:rsid w:val="00173C49"/>
    <w:rsid w:val="0017508C"/>
    <w:rsid w:val="00175D8A"/>
    <w:rsid w:val="001769DC"/>
    <w:rsid w:val="00177539"/>
    <w:rsid w:val="0018090A"/>
    <w:rsid w:val="001813E3"/>
    <w:rsid w:val="0018141E"/>
    <w:rsid w:val="00182912"/>
    <w:rsid w:val="00184A3B"/>
    <w:rsid w:val="00190AD9"/>
    <w:rsid w:val="00192371"/>
    <w:rsid w:val="00192B25"/>
    <w:rsid w:val="001970D9"/>
    <w:rsid w:val="00197EAB"/>
    <w:rsid w:val="001A0BB2"/>
    <w:rsid w:val="001A7CCA"/>
    <w:rsid w:val="001A7D5F"/>
    <w:rsid w:val="001B4BF5"/>
    <w:rsid w:val="001C0703"/>
    <w:rsid w:val="001C3195"/>
    <w:rsid w:val="001C4AA0"/>
    <w:rsid w:val="001C5C2E"/>
    <w:rsid w:val="001C6F97"/>
    <w:rsid w:val="001C74C5"/>
    <w:rsid w:val="001C7D3A"/>
    <w:rsid w:val="001D2404"/>
    <w:rsid w:val="001D3B96"/>
    <w:rsid w:val="001D53FA"/>
    <w:rsid w:val="001D7378"/>
    <w:rsid w:val="001D77AC"/>
    <w:rsid w:val="001E21AA"/>
    <w:rsid w:val="001F0EFF"/>
    <w:rsid w:val="001F146F"/>
    <w:rsid w:val="001F3AEA"/>
    <w:rsid w:val="001F5F09"/>
    <w:rsid w:val="001F7881"/>
    <w:rsid w:val="002000F3"/>
    <w:rsid w:val="0020022C"/>
    <w:rsid w:val="00202BE5"/>
    <w:rsid w:val="002062E9"/>
    <w:rsid w:val="00210777"/>
    <w:rsid w:val="002110F9"/>
    <w:rsid w:val="00211CFF"/>
    <w:rsid w:val="002155EF"/>
    <w:rsid w:val="00215B48"/>
    <w:rsid w:val="00216435"/>
    <w:rsid w:val="00217C8E"/>
    <w:rsid w:val="002269A2"/>
    <w:rsid w:val="00230DE3"/>
    <w:rsid w:val="002351FA"/>
    <w:rsid w:val="00237443"/>
    <w:rsid w:val="00241245"/>
    <w:rsid w:val="002422FA"/>
    <w:rsid w:val="00245C59"/>
    <w:rsid w:val="0025171F"/>
    <w:rsid w:val="00253981"/>
    <w:rsid w:val="00254247"/>
    <w:rsid w:val="002577AA"/>
    <w:rsid w:val="00257CFE"/>
    <w:rsid w:val="002609DD"/>
    <w:rsid w:val="00261BE9"/>
    <w:rsid w:val="00263D32"/>
    <w:rsid w:val="002641B5"/>
    <w:rsid w:val="00264290"/>
    <w:rsid w:val="0026637D"/>
    <w:rsid w:val="002701D2"/>
    <w:rsid w:val="00271A50"/>
    <w:rsid w:val="00272181"/>
    <w:rsid w:val="002737F8"/>
    <w:rsid w:val="002763F9"/>
    <w:rsid w:val="00281BD4"/>
    <w:rsid w:val="002826C7"/>
    <w:rsid w:val="00290AD6"/>
    <w:rsid w:val="00294921"/>
    <w:rsid w:val="002A1085"/>
    <w:rsid w:val="002A1C6E"/>
    <w:rsid w:val="002A2728"/>
    <w:rsid w:val="002A2C8C"/>
    <w:rsid w:val="002A2DB5"/>
    <w:rsid w:val="002A54C1"/>
    <w:rsid w:val="002A779E"/>
    <w:rsid w:val="002B0D32"/>
    <w:rsid w:val="002B1CF3"/>
    <w:rsid w:val="002B2263"/>
    <w:rsid w:val="002B4604"/>
    <w:rsid w:val="002B7377"/>
    <w:rsid w:val="002B7427"/>
    <w:rsid w:val="002C06D3"/>
    <w:rsid w:val="002C1747"/>
    <w:rsid w:val="002C1FAD"/>
    <w:rsid w:val="002C5297"/>
    <w:rsid w:val="002C5542"/>
    <w:rsid w:val="002C6148"/>
    <w:rsid w:val="002C6233"/>
    <w:rsid w:val="002C7400"/>
    <w:rsid w:val="002C7C63"/>
    <w:rsid w:val="002D544C"/>
    <w:rsid w:val="002D57C7"/>
    <w:rsid w:val="002D5F8F"/>
    <w:rsid w:val="002D687A"/>
    <w:rsid w:val="002E0101"/>
    <w:rsid w:val="002E2972"/>
    <w:rsid w:val="002E3C44"/>
    <w:rsid w:val="002E5E03"/>
    <w:rsid w:val="002E6173"/>
    <w:rsid w:val="002F730A"/>
    <w:rsid w:val="00302025"/>
    <w:rsid w:val="0030212B"/>
    <w:rsid w:val="003036FE"/>
    <w:rsid w:val="00303A75"/>
    <w:rsid w:val="0030467F"/>
    <w:rsid w:val="00305AC9"/>
    <w:rsid w:val="003071E6"/>
    <w:rsid w:val="00310EE8"/>
    <w:rsid w:val="003119DF"/>
    <w:rsid w:val="00311E28"/>
    <w:rsid w:val="003134C4"/>
    <w:rsid w:val="003144DB"/>
    <w:rsid w:val="0032129E"/>
    <w:rsid w:val="00326A1B"/>
    <w:rsid w:val="00330B38"/>
    <w:rsid w:val="00331637"/>
    <w:rsid w:val="003347AE"/>
    <w:rsid w:val="0033493D"/>
    <w:rsid w:val="0033745B"/>
    <w:rsid w:val="00341A94"/>
    <w:rsid w:val="00343D05"/>
    <w:rsid w:val="003442B3"/>
    <w:rsid w:val="003449EC"/>
    <w:rsid w:val="00344CAE"/>
    <w:rsid w:val="00346B46"/>
    <w:rsid w:val="00346E96"/>
    <w:rsid w:val="0034721E"/>
    <w:rsid w:val="0035112F"/>
    <w:rsid w:val="00355307"/>
    <w:rsid w:val="0035566B"/>
    <w:rsid w:val="00360078"/>
    <w:rsid w:val="00361B77"/>
    <w:rsid w:val="003662F3"/>
    <w:rsid w:val="00366300"/>
    <w:rsid w:val="00367171"/>
    <w:rsid w:val="003714A7"/>
    <w:rsid w:val="0037751F"/>
    <w:rsid w:val="00380BA4"/>
    <w:rsid w:val="00381D45"/>
    <w:rsid w:val="00382838"/>
    <w:rsid w:val="00384D36"/>
    <w:rsid w:val="00384FAD"/>
    <w:rsid w:val="00390FB3"/>
    <w:rsid w:val="00391784"/>
    <w:rsid w:val="00391824"/>
    <w:rsid w:val="00394570"/>
    <w:rsid w:val="00395F13"/>
    <w:rsid w:val="00397962"/>
    <w:rsid w:val="003A071E"/>
    <w:rsid w:val="003A1381"/>
    <w:rsid w:val="003A1620"/>
    <w:rsid w:val="003A2DAD"/>
    <w:rsid w:val="003A2E0E"/>
    <w:rsid w:val="003A724E"/>
    <w:rsid w:val="003A7D85"/>
    <w:rsid w:val="003A7F72"/>
    <w:rsid w:val="003B1F54"/>
    <w:rsid w:val="003B331C"/>
    <w:rsid w:val="003B553B"/>
    <w:rsid w:val="003B7558"/>
    <w:rsid w:val="003B76DB"/>
    <w:rsid w:val="003C02B8"/>
    <w:rsid w:val="003C24D8"/>
    <w:rsid w:val="003C36E4"/>
    <w:rsid w:val="003C4934"/>
    <w:rsid w:val="003C550B"/>
    <w:rsid w:val="003C5528"/>
    <w:rsid w:val="003C5D89"/>
    <w:rsid w:val="003C7D1A"/>
    <w:rsid w:val="003D120F"/>
    <w:rsid w:val="003D367A"/>
    <w:rsid w:val="003D608B"/>
    <w:rsid w:val="003E310F"/>
    <w:rsid w:val="003E3789"/>
    <w:rsid w:val="003E4480"/>
    <w:rsid w:val="003E4ABF"/>
    <w:rsid w:val="003E5505"/>
    <w:rsid w:val="003E69CE"/>
    <w:rsid w:val="003F0422"/>
    <w:rsid w:val="003F2855"/>
    <w:rsid w:val="003F59C2"/>
    <w:rsid w:val="00401BC8"/>
    <w:rsid w:val="00402CD0"/>
    <w:rsid w:val="00403383"/>
    <w:rsid w:val="00403B77"/>
    <w:rsid w:val="004054DA"/>
    <w:rsid w:val="00411007"/>
    <w:rsid w:val="00411DE0"/>
    <w:rsid w:val="00412C90"/>
    <w:rsid w:val="004135B3"/>
    <w:rsid w:val="00414982"/>
    <w:rsid w:val="004165FB"/>
    <w:rsid w:val="00416F8B"/>
    <w:rsid w:val="004179DA"/>
    <w:rsid w:val="00421351"/>
    <w:rsid w:val="00422A31"/>
    <w:rsid w:val="0042481C"/>
    <w:rsid w:val="00425A79"/>
    <w:rsid w:val="00427363"/>
    <w:rsid w:val="00431AB5"/>
    <w:rsid w:val="0043584F"/>
    <w:rsid w:val="00441214"/>
    <w:rsid w:val="00443AD8"/>
    <w:rsid w:val="00452804"/>
    <w:rsid w:val="00455DD9"/>
    <w:rsid w:val="0045649E"/>
    <w:rsid w:val="00462C14"/>
    <w:rsid w:val="00465DF4"/>
    <w:rsid w:val="00470D13"/>
    <w:rsid w:val="004719D0"/>
    <w:rsid w:val="00472036"/>
    <w:rsid w:val="00476AC2"/>
    <w:rsid w:val="00482111"/>
    <w:rsid w:val="00482EA4"/>
    <w:rsid w:val="004834A6"/>
    <w:rsid w:val="0048612F"/>
    <w:rsid w:val="004916EA"/>
    <w:rsid w:val="00492708"/>
    <w:rsid w:val="00494C2A"/>
    <w:rsid w:val="00496A42"/>
    <w:rsid w:val="00496E38"/>
    <w:rsid w:val="00497792"/>
    <w:rsid w:val="0049794C"/>
    <w:rsid w:val="004A1B09"/>
    <w:rsid w:val="004A3BFB"/>
    <w:rsid w:val="004B2081"/>
    <w:rsid w:val="004B6049"/>
    <w:rsid w:val="004B67EC"/>
    <w:rsid w:val="004C23B0"/>
    <w:rsid w:val="004C38F6"/>
    <w:rsid w:val="004C5CE4"/>
    <w:rsid w:val="004C6D16"/>
    <w:rsid w:val="004C73CC"/>
    <w:rsid w:val="004C757F"/>
    <w:rsid w:val="004C7E53"/>
    <w:rsid w:val="004D11C2"/>
    <w:rsid w:val="004D558D"/>
    <w:rsid w:val="004E2636"/>
    <w:rsid w:val="004E26D5"/>
    <w:rsid w:val="004E30D8"/>
    <w:rsid w:val="004E6BD9"/>
    <w:rsid w:val="004F0DC4"/>
    <w:rsid w:val="004F1A00"/>
    <w:rsid w:val="004F1AA3"/>
    <w:rsid w:val="004F4F2D"/>
    <w:rsid w:val="004F52DD"/>
    <w:rsid w:val="004F5697"/>
    <w:rsid w:val="005002A5"/>
    <w:rsid w:val="00501D48"/>
    <w:rsid w:val="00505A44"/>
    <w:rsid w:val="0050709F"/>
    <w:rsid w:val="0051088B"/>
    <w:rsid w:val="00513CCA"/>
    <w:rsid w:val="00516C8F"/>
    <w:rsid w:val="00523449"/>
    <w:rsid w:val="00524E16"/>
    <w:rsid w:val="005253D3"/>
    <w:rsid w:val="00530126"/>
    <w:rsid w:val="00534374"/>
    <w:rsid w:val="00536371"/>
    <w:rsid w:val="00546392"/>
    <w:rsid w:val="005469A0"/>
    <w:rsid w:val="00546FDC"/>
    <w:rsid w:val="005501D9"/>
    <w:rsid w:val="00552910"/>
    <w:rsid w:val="005576F8"/>
    <w:rsid w:val="0056074B"/>
    <w:rsid w:val="0056352B"/>
    <w:rsid w:val="00563F9D"/>
    <w:rsid w:val="005647E7"/>
    <w:rsid w:val="00564DBE"/>
    <w:rsid w:val="00567094"/>
    <w:rsid w:val="00573A23"/>
    <w:rsid w:val="00574612"/>
    <w:rsid w:val="00575344"/>
    <w:rsid w:val="00577DD4"/>
    <w:rsid w:val="00582A26"/>
    <w:rsid w:val="00582B6A"/>
    <w:rsid w:val="00582C68"/>
    <w:rsid w:val="00584FB8"/>
    <w:rsid w:val="0059006C"/>
    <w:rsid w:val="00593570"/>
    <w:rsid w:val="00593F23"/>
    <w:rsid w:val="00594A65"/>
    <w:rsid w:val="00595F01"/>
    <w:rsid w:val="00597DBE"/>
    <w:rsid w:val="00597F21"/>
    <w:rsid w:val="005A17F7"/>
    <w:rsid w:val="005A228C"/>
    <w:rsid w:val="005A3CFE"/>
    <w:rsid w:val="005A4539"/>
    <w:rsid w:val="005A5779"/>
    <w:rsid w:val="005A599B"/>
    <w:rsid w:val="005A5B5F"/>
    <w:rsid w:val="005A7A3A"/>
    <w:rsid w:val="005A7BE2"/>
    <w:rsid w:val="005B00D1"/>
    <w:rsid w:val="005B37FB"/>
    <w:rsid w:val="005B3DC0"/>
    <w:rsid w:val="005B45B3"/>
    <w:rsid w:val="005B5968"/>
    <w:rsid w:val="005C23B2"/>
    <w:rsid w:val="005C3EC8"/>
    <w:rsid w:val="005C63E2"/>
    <w:rsid w:val="005C7804"/>
    <w:rsid w:val="005D3AC0"/>
    <w:rsid w:val="005D60FE"/>
    <w:rsid w:val="005D7AA1"/>
    <w:rsid w:val="005E1D66"/>
    <w:rsid w:val="005E476D"/>
    <w:rsid w:val="005E4C76"/>
    <w:rsid w:val="005E5F42"/>
    <w:rsid w:val="005E5F9C"/>
    <w:rsid w:val="005E728E"/>
    <w:rsid w:val="005E7B72"/>
    <w:rsid w:val="005F1C85"/>
    <w:rsid w:val="005F2E29"/>
    <w:rsid w:val="005F63AA"/>
    <w:rsid w:val="005F7B2A"/>
    <w:rsid w:val="00606CB1"/>
    <w:rsid w:val="006179C9"/>
    <w:rsid w:val="006206D0"/>
    <w:rsid w:val="00620BFD"/>
    <w:rsid w:val="00621A71"/>
    <w:rsid w:val="00622085"/>
    <w:rsid w:val="0062350F"/>
    <w:rsid w:val="00624C08"/>
    <w:rsid w:val="00625BFF"/>
    <w:rsid w:val="00626076"/>
    <w:rsid w:val="006265E9"/>
    <w:rsid w:val="00626981"/>
    <w:rsid w:val="00627EB3"/>
    <w:rsid w:val="00630779"/>
    <w:rsid w:val="00630A25"/>
    <w:rsid w:val="006330EA"/>
    <w:rsid w:val="0063316F"/>
    <w:rsid w:val="0063329D"/>
    <w:rsid w:val="00634803"/>
    <w:rsid w:val="006353CA"/>
    <w:rsid w:val="00636A7F"/>
    <w:rsid w:val="0063713F"/>
    <w:rsid w:val="00637248"/>
    <w:rsid w:val="00640D1A"/>
    <w:rsid w:val="00643A19"/>
    <w:rsid w:val="006461E5"/>
    <w:rsid w:val="00646BCB"/>
    <w:rsid w:val="006566CA"/>
    <w:rsid w:val="00656AE7"/>
    <w:rsid w:val="00662ED8"/>
    <w:rsid w:val="0066465A"/>
    <w:rsid w:val="006646F6"/>
    <w:rsid w:val="00666D0F"/>
    <w:rsid w:val="006705E0"/>
    <w:rsid w:val="00674715"/>
    <w:rsid w:val="006751F2"/>
    <w:rsid w:val="00676FB9"/>
    <w:rsid w:val="00677708"/>
    <w:rsid w:val="0068386E"/>
    <w:rsid w:val="00683F43"/>
    <w:rsid w:val="00686B66"/>
    <w:rsid w:val="006873B0"/>
    <w:rsid w:val="0069285C"/>
    <w:rsid w:val="0069704A"/>
    <w:rsid w:val="006974B8"/>
    <w:rsid w:val="006A2432"/>
    <w:rsid w:val="006A5345"/>
    <w:rsid w:val="006A5759"/>
    <w:rsid w:val="006A6EBC"/>
    <w:rsid w:val="006B073C"/>
    <w:rsid w:val="006B0F60"/>
    <w:rsid w:val="006B1493"/>
    <w:rsid w:val="006B21F6"/>
    <w:rsid w:val="006B3CA9"/>
    <w:rsid w:val="006B5CBE"/>
    <w:rsid w:val="006C0B0A"/>
    <w:rsid w:val="006C1B64"/>
    <w:rsid w:val="006C6056"/>
    <w:rsid w:val="006C609D"/>
    <w:rsid w:val="006C723B"/>
    <w:rsid w:val="006C769F"/>
    <w:rsid w:val="006C785B"/>
    <w:rsid w:val="006D3439"/>
    <w:rsid w:val="006D5272"/>
    <w:rsid w:val="006D5AA8"/>
    <w:rsid w:val="006E4CBC"/>
    <w:rsid w:val="006E634A"/>
    <w:rsid w:val="006F7B54"/>
    <w:rsid w:val="006F7CC7"/>
    <w:rsid w:val="00705FF7"/>
    <w:rsid w:val="007067C2"/>
    <w:rsid w:val="0071519B"/>
    <w:rsid w:val="0071519F"/>
    <w:rsid w:val="00715E62"/>
    <w:rsid w:val="00717C4D"/>
    <w:rsid w:val="00724A55"/>
    <w:rsid w:val="007255E1"/>
    <w:rsid w:val="0072646B"/>
    <w:rsid w:val="007273AF"/>
    <w:rsid w:val="007350DF"/>
    <w:rsid w:val="00735204"/>
    <w:rsid w:val="0073539F"/>
    <w:rsid w:val="00736033"/>
    <w:rsid w:val="007369C0"/>
    <w:rsid w:val="00737DEF"/>
    <w:rsid w:val="007428A6"/>
    <w:rsid w:val="0074393C"/>
    <w:rsid w:val="00744187"/>
    <w:rsid w:val="007466CC"/>
    <w:rsid w:val="00751833"/>
    <w:rsid w:val="0075337D"/>
    <w:rsid w:val="00756154"/>
    <w:rsid w:val="0076019D"/>
    <w:rsid w:val="00761383"/>
    <w:rsid w:val="00763FF9"/>
    <w:rsid w:val="007656E5"/>
    <w:rsid w:val="00767746"/>
    <w:rsid w:val="00767C2E"/>
    <w:rsid w:val="007725B2"/>
    <w:rsid w:val="007732F5"/>
    <w:rsid w:val="00775162"/>
    <w:rsid w:val="00776E8B"/>
    <w:rsid w:val="00777761"/>
    <w:rsid w:val="00781A6A"/>
    <w:rsid w:val="007848B8"/>
    <w:rsid w:val="00785ECF"/>
    <w:rsid w:val="007902DA"/>
    <w:rsid w:val="007974BC"/>
    <w:rsid w:val="00797C6F"/>
    <w:rsid w:val="007A2387"/>
    <w:rsid w:val="007A53A7"/>
    <w:rsid w:val="007A5DCC"/>
    <w:rsid w:val="007B7DC5"/>
    <w:rsid w:val="007C0547"/>
    <w:rsid w:val="007C4387"/>
    <w:rsid w:val="007C442F"/>
    <w:rsid w:val="007C52DE"/>
    <w:rsid w:val="007D2040"/>
    <w:rsid w:val="007D2991"/>
    <w:rsid w:val="007D2BEF"/>
    <w:rsid w:val="007D371F"/>
    <w:rsid w:val="007E0A0C"/>
    <w:rsid w:val="007E1B42"/>
    <w:rsid w:val="007E1B8E"/>
    <w:rsid w:val="007E6BFF"/>
    <w:rsid w:val="007F1E56"/>
    <w:rsid w:val="007F4B0C"/>
    <w:rsid w:val="00800549"/>
    <w:rsid w:val="00803F44"/>
    <w:rsid w:val="00804C8D"/>
    <w:rsid w:val="008064A7"/>
    <w:rsid w:val="00813B19"/>
    <w:rsid w:val="00815BB2"/>
    <w:rsid w:val="00822F46"/>
    <w:rsid w:val="008253F9"/>
    <w:rsid w:val="00826293"/>
    <w:rsid w:val="00826826"/>
    <w:rsid w:val="00826BA4"/>
    <w:rsid w:val="00832D44"/>
    <w:rsid w:val="00832E49"/>
    <w:rsid w:val="00835808"/>
    <w:rsid w:val="008366E9"/>
    <w:rsid w:val="00842FB6"/>
    <w:rsid w:val="0084438B"/>
    <w:rsid w:val="00853CAC"/>
    <w:rsid w:val="0085455D"/>
    <w:rsid w:val="00854732"/>
    <w:rsid w:val="00855BDF"/>
    <w:rsid w:val="00856E1B"/>
    <w:rsid w:val="008648FD"/>
    <w:rsid w:val="00866BF9"/>
    <w:rsid w:val="008679B1"/>
    <w:rsid w:val="0087152C"/>
    <w:rsid w:val="00872DE9"/>
    <w:rsid w:val="00875487"/>
    <w:rsid w:val="00876F64"/>
    <w:rsid w:val="00877092"/>
    <w:rsid w:val="00880048"/>
    <w:rsid w:val="00881214"/>
    <w:rsid w:val="008813A6"/>
    <w:rsid w:val="00881BC7"/>
    <w:rsid w:val="00881E49"/>
    <w:rsid w:val="00882C3E"/>
    <w:rsid w:val="00884B05"/>
    <w:rsid w:val="0088608B"/>
    <w:rsid w:val="00891751"/>
    <w:rsid w:val="008927A6"/>
    <w:rsid w:val="008937F1"/>
    <w:rsid w:val="00893BDF"/>
    <w:rsid w:val="00895E2A"/>
    <w:rsid w:val="008960CC"/>
    <w:rsid w:val="008A0066"/>
    <w:rsid w:val="008A0FA5"/>
    <w:rsid w:val="008A146F"/>
    <w:rsid w:val="008A14FD"/>
    <w:rsid w:val="008A210A"/>
    <w:rsid w:val="008A2876"/>
    <w:rsid w:val="008A4157"/>
    <w:rsid w:val="008A4AB4"/>
    <w:rsid w:val="008A5847"/>
    <w:rsid w:val="008B4BA7"/>
    <w:rsid w:val="008B76BA"/>
    <w:rsid w:val="008C0F0D"/>
    <w:rsid w:val="008C2189"/>
    <w:rsid w:val="008C2579"/>
    <w:rsid w:val="008C2D88"/>
    <w:rsid w:val="008C3E7E"/>
    <w:rsid w:val="008C424A"/>
    <w:rsid w:val="008C6B1A"/>
    <w:rsid w:val="008C714F"/>
    <w:rsid w:val="008D11A9"/>
    <w:rsid w:val="008D163C"/>
    <w:rsid w:val="008D3885"/>
    <w:rsid w:val="008E0966"/>
    <w:rsid w:val="008E4A66"/>
    <w:rsid w:val="008E722F"/>
    <w:rsid w:val="008E777D"/>
    <w:rsid w:val="008E7C97"/>
    <w:rsid w:val="008E7E9E"/>
    <w:rsid w:val="008F16AE"/>
    <w:rsid w:val="008F455A"/>
    <w:rsid w:val="008F6EA0"/>
    <w:rsid w:val="008F7996"/>
    <w:rsid w:val="00907402"/>
    <w:rsid w:val="009103EC"/>
    <w:rsid w:val="00912EA3"/>
    <w:rsid w:val="009133F8"/>
    <w:rsid w:val="00914B86"/>
    <w:rsid w:val="0091566B"/>
    <w:rsid w:val="0091643C"/>
    <w:rsid w:val="00922457"/>
    <w:rsid w:val="009243C9"/>
    <w:rsid w:val="0092508B"/>
    <w:rsid w:val="0092698E"/>
    <w:rsid w:val="009277A2"/>
    <w:rsid w:val="00927A4B"/>
    <w:rsid w:val="0093247C"/>
    <w:rsid w:val="009333A2"/>
    <w:rsid w:val="00937CB9"/>
    <w:rsid w:val="00940CB8"/>
    <w:rsid w:val="00942FDC"/>
    <w:rsid w:val="009528D0"/>
    <w:rsid w:val="00953006"/>
    <w:rsid w:val="009572E3"/>
    <w:rsid w:val="0096015F"/>
    <w:rsid w:val="0096061D"/>
    <w:rsid w:val="00961AB1"/>
    <w:rsid w:val="00963251"/>
    <w:rsid w:val="00964F8E"/>
    <w:rsid w:val="0097137A"/>
    <w:rsid w:val="00972306"/>
    <w:rsid w:val="00974684"/>
    <w:rsid w:val="00974BD0"/>
    <w:rsid w:val="009830CE"/>
    <w:rsid w:val="009833DF"/>
    <w:rsid w:val="009844AF"/>
    <w:rsid w:val="0098741F"/>
    <w:rsid w:val="009878E8"/>
    <w:rsid w:val="00987ACD"/>
    <w:rsid w:val="00987CC8"/>
    <w:rsid w:val="009915A7"/>
    <w:rsid w:val="009935FF"/>
    <w:rsid w:val="00994A90"/>
    <w:rsid w:val="00995889"/>
    <w:rsid w:val="00995F3B"/>
    <w:rsid w:val="0099636D"/>
    <w:rsid w:val="009A35B9"/>
    <w:rsid w:val="009B1B41"/>
    <w:rsid w:val="009B1F60"/>
    <w:rsid w:val="009B4324"/>
    <w:rsid w:val="009B4710"/>
    <w:rsid w:val="009B6209"/>
    <w:rsid w:val="009B79B1"/>
    <w:rsid w:val="009B7B98"/>
    <w:rsid w:val="009C275E"/>
    <w:rsid w:val="009C3FC1"/>
    <w:rsid w:val="009C5E0B"/>
    <w:rsid w:val="009C60A0"/>
    <w:rsid w:val="009C654B"/>
    <w:rsid w:val="009D1730"/>
    <w:rsid w:val="009D19AA"/>
    <w:rsid w:val="009D29D1"/>
    <w:rsid w:val="009D36C3"/>
    <w:rsid w:val="009D489D"/>
    <w:rsid w:val="009D647E"/>
    <w:rsid w:val="009E1AA5"/>
    <w:rsid w:val="009E1E0B"/>
    <w:rsid w:val="009E3431"/>
    <w:rsid w:val="009E498D"/>
    <w:rsid w:val="009E5F5B"/>
    <w:rsid w:val="009E66CE"/>
    <w:rsid w:val="009F51B1"/>
    <w:rsid w:val="009F7031"/>
    <w:rsid w:val="00A010E4"/>
    <w:rsid w:val="00A02EF8"/>
    <w:rsid w:val="00A0422E"/>
    <w:rsid w:val="00A0559F"/>
    <w:rsid w:val="00A06122"/>
    <w:rsid w:val="00A07A6A"/>
    <w:rsid w:val="00A10F35"/>
    <w:rsid w:val="00A11EA0"/>
    <w:rsid w:val="00A136A5"/>
    <w:rsid w:val="00A176E6"/>
    <w:rsid w:val="00A20B13"/>
    <w:rsid w:val="00A22D6A"/>
    <w:rsid w:val="00A234F5"/>
    <w:rsid w:val="00A269C2"/>
    <w:rsid w:val="00A33BF8"/>
    <w:rsid w:val="00A34D7F"/>
    <w:rsid w:val="00A43BEE"/>
    <w:rsid w:val="00A44CB2"/>
    <w:rsid w:val="00A470B5"/>
    <w:rsid w:val="00A47BC6"/>
    <w:rsid w:val="00A50846"/>
    <w:rsid w:val="00A510E7"/>
    <w:rsid w:val="00A51835"/>
    <w:rsid w:val="00A541F6"/>
    <w:rsid w:val="00A5540C"/>
    <w:rsid w:val="00A620A1"/>
    <w:rsid w:val="00A6277D"/>
    <w:rsid w:val="00A64FD4"/>
    <w:rsid w:val="00A65831"/>
    <w:rsid w:val="00A66D5E"/>
    <w:rsid w:val="00A70119"/>
    <w:rsid w:val="00A741C0"/>
    <w:rsid w:val="00A77179"/>
    <w:rsid w:val="00A82872"/>
    <w:rsid w:val="00A85438"/>
    <w:rsid w:val="00A856C0"/>
    <w:rsid w:val="00A86C96"/>
    <w:rsid w:val="00A9195A"/>
    <w:rsid w:val="00A93BFE"/>
    <w:rsid w:val="00A949D8"/>
    <w:rsid w:val="00A94E31"/>
    <w:rsid w:val="00AA001B"/>
    <w:rsid w:val="00AA38B8"/>
    <w:rsid w:val="00AA3E11"/>
    <w:rsid w:val="00AA743E"/>
    <w:rsid w:val="00AB2AB6"/>
    <w:rsid w:val="00AB4F2C"/>
    <w:rsid w:val="00AB564A"/>
    <w:rsid w:val="00AB63D4"/>
    <w:rsid w:val="00AB6984"/>
    <w:rsid w:val="00AC0A6D"/>
    <w:rsid w:val="00AC3A7F"/>
    <w:rsid w:val="00AC65F6"/>
    <w:rsid w:val="00AC7FD6"/>
    <w:rsid w:val="00AD217A"/>
    <w:rsid w:val="00AD26E8"/>
    <w:rsid w:val="00AD4F58"/>
    <w:rsid w:val="00AD7726"/>
    <w:rsid w:val="00AE0DE9"/>
    <w:rsid w:val="00AE166D"/>
    <w:rsid w:val="00AE2B4F"/>
    <w:rsid w:val="00AE56AF"/>
    <w:rsid w:val="00AE6A45"/>
    <w:rsid w:val="00AE7CA6"/>
    <w:rsid w:val="00AF082E"/>
    <w:rsid w:val="00AF0B2F"/>
    <w:rsid w:val="00AF3380"/>
    <w:rsid w:val="00AF4BA9"/>
    <w:rsid w:val="00B003B2"/>
    <w:rsid w:val="00B00FAC"/>
    <w:rsid w:val="00B0187A"/>
    <w:rsid w:val="00B05810"/>
    <w:rsid w:val="00B16B1F"/>
    <w:rsid w:val="00B20AFC"/>
    <w:rsid w:val="00B2233C"/>
    <w:rsid w:val="00B22843"/>
    <w:rsid w:val="00B24708"/>
    <w:rsid w:val="00B26CEC"/>
    <w:rsid w:val="00B32814"/>
    <w:rsid w:val="00B33252"/>
    <w:rsid w:val="00B33624"/>
    <w:rsid w:val="00B35D91"/>
    <w:rsid w:val="00B40F20"/>
    <w:rsid w:val="00B433EB"/>
    <w:rsid w:val="00B44276"/>
    <w:rsid w:val="00B456D0"/>
    <w:rsid w:val="00B45737"/>
    <w:rsid w:val="00B47CA5"/>
    <w:rsid w:val="00B47DF2"/>
    <w:rsid w:val="00B51309"/>
    <w:rsid w:val="00B5140B"/>
    <w:rsid w:val="00B51A17"/>
    <w:rsid w:val="00B51D3F"/>
    <w:rsid w:val="00B53A5B"/>
    <w:rsid w:val="00B54051"/>
    <w:rsid w:val="00B558AE"/>
    <w:rsid w:val="00B5605F"/>
    <w:rsid w:val="00B560F7"/>
    <w:rsid w:val="00B565A1"/>
    <w:rsid w:val="00B56DAE"/>
    <w:rsid w:val="00B56EE4"/>
    <w:rsid w:val="00B578D3"/>
    <w:rsid w:val="00B60DDC"/>
    <w:rsid w:val="00B6256A"/>
    <w:rsid w:val="00B6452D"/>
    <w:rsid w:val="00B66147"/>
    <w:rsid w:val="00B70403"/>
    <w:rsid w:val="00B774C2"/>
    <w:rsid w:val="00B776B3"/>
    <w:rsid w:val="00B84C13"/>
    <w:rsid w:val="00B86E10"/>
    <w:rsid w:val="00B9024F"/>
    <w:rsid w:val="00B9227A"/>
    <w:rsid w:val="00B94496"/>
    <w:rsid w:val="00B9460C"/>
    <w:rsid w:val="00B94642"/>
    <w:rsid w:val="00BA0911"/>
    <w:rsid w:val="00BA10B8"/>
    <w:rsid w:val="00BA4CAE"/>
    <w:rsid w:val="00BA5DB5"/>
    <w:rsid w:val="00BA73C9"/>
    <w:rsid w:val="00BB0727"/>
    <w:rsid w:val="00BB1DA0"/>
    <w:rsid w:val="00BB2A3E"/>
    <w:rsid w:val="00BB3C18"/>
    <w:rsid w:val="00BB488E"/>
    <w:rsid w:val="00BB5408"/>
    <w:rsid w:val="00BB583A"/>
    <w:rsid w:val="00BC0996"/>
    <w:rsid w:val="00BC34F2"/>
    <w:rsid w:val="00BC38B4"/>
    <w:rsid w:val="00BC4E02"/>
    <w:rsid w:val="00BD40A9"/>
    <w:rsid w:val="00BD7D89"/>
    <w:rsid w:val="00BE0DEC"/>
    <w:rsid w:val="00BE6FB3"/>
    <w:rsid w:val="00BE74CB"/>
    <w:rsid w:val="00BF2F79"/>
    <w:rsid w:val="00C03B4B"/>
    <w:rsid w:val="00C041D5"/>
    <w:rsid w:val="00C0721F"/>
    <w:rsid w:val="00C07FD3"/>
    <w:rsid w:val="00C1264A"/>
    <w:rsid w:val="00C12A5E"/>
    <w:rsid w:val="00C14E7A"/>
    <w:rsid w:val="00C1758B"/>
    <w:rsid w:val="00C17A6E"/>
    <w:rsid w:val="00C17FC3"/>
    <w:rsid w:val="00C209A3"/>
    <w:rsid w:val="00C225F5"/>
    <w:rsid w:val="00C22BA1"/>
    <w:rsid w:val="00C22C51"/>
    <w:rsid w:val="00C23D58"/>
    <w:rsid w:val="00C2440A"/>
    <w:rsid w:val="00C24E94"/>
    <w:rsid w:val="00C27AD3"/>
    <w:rsid w:val="00C37F75"/>
    <w:rsid w:val="00C45F1B"/>
    <w:rsid w:val="00C55200"/>
    <w:rsid w:val="00C565A7"/>
    <w:rsid w:val="00C6028B"/>
    <w:rsid w:val="00C616F4"/>
    <w:rsid w:val="00C62C2B"/>
    <w:rsid w:val="00C6451B"/>
    <w:rsid w:val="00C648EC"/>
    <w:rsid w:val="00C65A01"/>
    <w:rsid w:val="00C669A0"/>
    <w:rsid w:val="00C673AF"/>
    <w:rsid w:val="00C740D4"/>
    <w:rsid w:val="00C741A6"/>
    <w:rsid w:val="00C7617B"/>
    <w:rsid w:val="00C810ED"/>
    <w:rsid w:val="00C85D99"/>
    <w:rsid w:val="00C8692E"/>
    <w:rsid w:val="00C8799C"/>
    <w:rsid w:val="00C90B12"/>
    <w:rsid w:val="00C92D99"/>
    <w:rsid w:val="00C94A2C"/>
    <w:rsid w:val="00CA6B14"/>
    <w:rsid w:val="00CA7078"/>
    <w:rsid w:val="00CB09B0"/>
    <w:rsid w:val="00CB6C97"/>
    <w:rsid w:val="00CB6D83"/>
    <w:rsid w:val="00CB7984"/>
    <w:rsid w:val="00CC2C20"/>
    <w:rsid w:val="00CC46FB"/>
    <w:rsid w:val="00CC6A54"/>
    <w:rsid w:val="00CD02D5"/>
    <w:rsid w:val="00CD0DC6"/>
    <w:rsid w:val="00CD28FF"/>
    <w:rsid w:val="00CD2983"/>
    <w:rsid w:val="00CD4E9B"/>
    <w:rsid w:val="00CE36EC"/>
    <w:rsid w:val="00CE3F22"/>
    <w:rsid w:val="00CE5465"/>
    <w:rsid w:val="00CF01D6"/>
    <w:rsid w:val="00CF156C"/>
    <w:rsid w:val="00CF4BD0"/>
    <w:rsid w:val="00CF71B0"/>
    <w:rsid w:val="00D005EF"/>
    <w:rsid w:val="00D00606"/>
    <w:rsid w:val="00D03765"/>
    <w:rsid w:val="00D069D7"/>
    <w:rsid w:val="00D10563"/>
    <w:rsid w:val="00D131BD"/>
    <w:rsid w:val="00D14A7A"/>
    <w:rsid w:val="00D14B6B"/>
    <w:rsid w:val="00D163DA"/>
    <w:rsid w:val="00D175F1"/>
    <w:rsid w:val="00D2053B"/>
    <w:rsid w:val="00D21E74"/>
    <w:rsid w:val="00D24BE4"/>
    <w:rsid w:val="00D24EB1"/>
    <w:rsid w:val="00D25A37"/>
    <w:rsid w:val="00D26CB1"/>
    <w:rsid w:val="00D271DA"/>
    <w:rsid w:val="00D30529"/>
    <w:rsid w:val="00D34ED6"/>
    <w:rsid w:val="00D423BD"/>
    <w:rsid w:val="00D42975"/>
    <w:rsid w:val="00D46192"/>
    <w:rsid w:val="00D511E6"/>
    <w:rsid w:val="00D51855"/>
    <w:rsid w:val="00D53419"/>
    <w:rsid w:val="00D54A20"/>
    <w:rsid w:val="00D563D5"/>
    <w:rsid w:val="00D631A9"/>
    <w:rsid w:val="00D63259"/>
    <w:rsid w:val="00D64E99"/>
    <w:rsid w:val="00D6575E"/>
    <w:rsid w:val="00D66B97"/>
    <w:rsid w:val="00D70C8C"/>
    <w:rsid w:val="00D70F45"/>
    <w:rsid w:val="00D73981"/>
    <w:rsid w:val="00D73C1A"/>
    <w:rsid w:val="00D75ADD"/>
    <w:rsid w:val="00D7684B"/>
    <w:rsid w:val="00D7691A"/>
    <w:rsid w:val="00D76CEE"/>
    <w:rsid w:val="00D76EA4"/>
    <w:rsid w:val="00D8107B"/>
    <w:rsid w:val="00D81762"/>
    <w:rsid w:val="00D81DA7"/>
    <w:rsid w:val="00D8278A"/>
    <w:rsid w:val="00D82A47"/>
    <w:rsid w:val="00D82A55"/>
    <w:rsid w:val="00D84107"/>
    <w:rsid w:val="00D87A86"/>
    <w:rsid w:val="00DA0EC5"/>
    <w:rsid w:val="00DA12DF"/>
    <w:rsid w:val="00DA3C2B"/>
    <w:rsid w:val="00DA4B27"/>
    <w:rsid w:val="00DA5DF2"/>
    <w:rsid w:val="00DB3DFA"/>
    <w:rsid w:val="00DB5E47"/>
    <w:rsid w:val="00DB636B"/>
    <w:rsid w:val="00DB7454"/>
    <w:rsid w:val="00DC1D57"/>
    <w:rsid w:val="00DC2794"/>
    <w:rsid w:val="00DC7353"/>
    <w:rsid w:val="00DD00A6"/>
    <w:rsid w:val="00DD18F6"/>
    <w:rsid w:val="00DD4502"/>
    <w:rsid w:val="00DD742C"/>
    <w:rsid w:val="00DD7769"/>
    <w:rsid w:val="00DE1332"/>
    <w:rsid w:val="00DE2BE5"/>
    <w:rsid w:val="00DE3938"/>
    <w:rsid w:val="00DE40E2"/>
    <w:rsid w:val="00DE5074"/>
    <w:rsid w:val="00DE6DDB"/>
    <w:rsid w:val="00DE7CB3"/>
    <w:rsid w:val="00DF0A1D"/>
    <w:rsid w:val="00DF1A34"/>
    <w:rsid w:val="00DF380D"/>
    <w:rsid w:val="00DF6CA7"/>
    <w:rsid w:val="00DF7992"/>
    <w:rsid w:val="00E0161B"/>
    <w:rsid w:val="00E022C1"/>
    <w:rsid w:val="00E062AB"/>
    <w:rsid w:val="00E1128A"/>
    <w:rsid w:val="00E1165E"/>
    <w:rsid w:val="00E15087"/>
    <w:rsid w:val="00E152B2"/>
    <w:rsid w:val="00E15BCA"/>
    <w:rsid w:val="00E206DC"/>
    <w:rsid w:val="00E22195"/>
    <w:rsid w:val="00E22B70"/>
    <w:rsid w:val="00E25E42"/>
    <w:rsid w:val="00E26229"/>
    <w:rsid w:val="00E30044"/>
    <w:rsid w:val="00E34342"/>
    <w:rsid w:val="00E36CC7"/>
    <w:rsid w:val="00E4302A"/>
    <w:rsid w:val="00E433C0"/>
    <w:rsid w:val="00E4343C"/>
    <w:rsid w:val="00E45833"/>
    <w:rsid w:val="00E5005A"/>
    <w:rsid w:val="00E512D0"/>
    <w:rsid w:val="00E51D0B"/>
    <w:rsid w:val="00E5212E"/>
    <w:rsid w:val="00E52BBD"/>
    <w:rsid w:val="00E557E2"/>
    <w:rsid w:val="00E5751C"/>
    <w:rsid w:val="00E578BD"/>
    <w:rsid w:val="00E66993"/>
    <w:rsid w:val="00E669A1"/>
    <w:rsid w:val="00E7194B"/>
    <w:rsid w:val="00E739BE"/>
    <w:rsid w:val="00E754D9"/>
    <w:rsid w:val="00E76495"/>
    <w:rsid w:val="00E76CD6"/>
    <w:rsid w:val="00E81229"/>
    <w:rsid w:val="00E838C3"/>
    <w:rsid w:val="00E857FC"/>
    <w:rsid w:val="00E909F0"/>
    <w:rsid w:val="00E923AB"/>
    <w:rsid w:val="00E9326D"/>
    <w:rsid w:val="00E94178"/>
    <w:rsid w:val="00EA03FC"/>
    <w:rsid w:val="00EA2465"/>
    <w:rsid w:val="00EA24F5"/>
    <w:rsid w:val="00EA669D"/>
    <w:rsid w:val="00EB032B"/>
    <w:rsid w:val="00EB06B7"/>
    <w:rsid w:val="00EB16B0"/>
    <w:rsid w:val="00EB1CB5"/>
    <w:rsid w:val="00EB5891"/>
    <w:rsid w:val="00EC507A"/>
    <w:rsid w:val="00EC5DCC"/>
    <w:rsid w:val="00EC6D0C"/>
    <w:rsid w:val="00EC72AC"/>
    <w:rsid w:val="00ED0A8E"/>
    <w:rsid w:val="00ED3507"/>
    <w:rsid w:val="00ED525B"/>
    <w:rsid w:val="00EE33BA"/>
    <w:rsid w:val="00EE7F2E"/>
    <w:rsid w:val="00EF06AA"/>
    <w:rsid w:val="00EF0FC8"/>
    <w:rsid w:val="00EF33C3"/>
    <w:rsid w:val="00F00F81"/>
    <w:rsid w:val="00F01BD1"/>
    <w:rsid w:val="00F034D6"/>
    <w:rsid w:val="00F06C92"/>
    <w:rsid w:val="00F12D3B"/>
    <w:rsid w:val="00F13F25"/>
    <w:rsid w:val="00F20430"/>
    <w:rsid w:val="00F21D15"/>
    <w:rsid w:val="00F25E32"/>
    <w:rsid w:val="00F34009"/>
    <w:rsid w:val="00F3419B"/>
    <w:rsid w:val="00F403F3"/>
    <w:rsid w:val="00F478DF"/>
    <w:rsid w:val="00F523BD"/>
    <w:rsid w:val="00F52772"/>
    <w:rsid w:val="00F55AEA"/>
    <w:rsid w:val="00F55DD0"/>
    <w:rsid w:val="00F56A7E"/>
    <w:rsid w:val="00F57032"/>
    <w:rsid w:val="00F57081"/>
    <w:rsid w:val="00F6343E"/>
    <w:rsid w:val="00F63C33"/>
    <w:rsid w:val="00F64B48"/>
    <w:rsid w:val="00F64B71"/>
    <w:rsid w:val="00F67D3A"/>
    <w:rsid w:val="00F70158"/>
    <w:rsid w:val="00F71342"/>
    <w:rsid w:val="00F71EDB"/>
    <w:rsid w:val="00F74182"/>
    <w:rsid w:val="00F75FB2"/>
    <w:rsid w:val="00F76753"/>
    <w:rsid w:val="00F80495"/>
    <w:rsid w:val="00F81BC6"/>
    <w:rsid w:val="00F8246C"/>
    <w:rsid w:val="00F903D8"/>
    <w:rsid w:val="00F9337C"/>
    <w:rsid w:val="00F93A1B"/>
    <w:rsid w:val="00F95D63"/>
    <w:rsid w:val="00F96DCC"/>
    <w:rsid w:val="00FA090A"/>
    <w:rsid w:val="00FA1C99"/>
    <w:rsid w:val="00FA25D3"/>
    <w:rsid w:val="00FA3E59"/>
    <w:rsid w:val="00FA5E21"/>
    <w:rsid w:val="00FB044D"/>
    <w:rsid w:val="00FB0E2A"/>
    <w:rsid w:val="00FB3E62"/>
    <w:rsid w:val="00FB43F6"/>
    <w:rsid w:val="00FC0D55"/>
    <w:rsid w:val="00FC394F"/>
    <w:rsid w:val="00FC61E1"/>
    <w:rsid w:val="00FC67BF"/>
    <w:rsid w:val="00FD0E2B"/>
    <w:rsid w:val="00FD39C1"/>
    <w:rsid w:val="00FE09BB"/>
    <w:rsid w:val="00FE140B"/>
    <w:rsid w:val="00FE1D24"/>
    <w:rsid w:val="00FE6442"/>
    <w:rsid w:val="00FF16B8"/>
    <w:rsid w:val="00FF2D16"/>
    <w:rsid w:val="00FF3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2295A3"/>
  <w14:defaultImageDpi w14:val="96"/>
  <w15:docId w15:val="{D0053E70-A73B-4A6B-854B-76E1959C6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rebuchet MS" w:hAnsi="Trebuchet MS" w:cs="Trebuchet MS"/>
    </w:rPr>
  </w:style>
  <w:style w:type="paragraph" w:styleId="Heading1">
    <w:name w:val="heading 1"/>
    <w:aliases w:val="h1"/>
    <w:basedOn w:val="Normal"/>
    <w:next w:val="Normal"/>
    <w:link w:val="Heading1Char"/>
    <w:uiPriority w:val="9"/>
    <w:qFormat/>
    <w:pPr>
      <w:keepNext/>
      <w:suppressAutoHyphens/>
      <w:spacing w:line="408" w:lineRule="auto"/>
      <w:jc w:val="both"/>
      <w:outlineLvl w:val="0"/>
    </w:pPr>
    <w:rPr>
      <w:b/>
      <w:bCs/>
      <w:spacing w:val="-3"/>
    </w:rPr>
  </w:style>
  <w:style w:type="paragraph" w:styleId="Heading2">
    <w:name w:val="heading 2"/>
    <w:aliases w:val="h2"/>
    <w:basedOn w:val="Normal"/>
    <w:next w:val="Normal"/>
    <w:link w:val="Heading2Char"/>
    <w:uiPriority w:val="9"/>
    <w:qFormat/>
    <w:pPr>
      <w:keepNext/>
      <w:spacing w:before="240" w:after="60" w:line="360" w:lineRule="auto"/>
      <w:jc w:val="both"/>
      <w:outlineLvl w:val="1"/>
    </w:pPr>
    <w:rPr>
      <w:rFonts w:ascii="Times New Roman" w:hAnsi="Times New Roman" w:cs="Times New Roman"/>
    </w:rPr>
  </w:style>
  <w:style w:type="paragraph" w:styleId="Heading3">
    <w:name w:val="heading 3"/>
    <w:aliases w:val="h3"/>
    <w:basedOn w:val="Normal"/>
    <w:next w:val="Normal"/>
    <w:link w:val="Heading3Char"/>
    <w:uiPriority w:val="9"/>
    <w:qFormat/>
    <w:pPr>
      <w:keepNext/>
      <w:spacing w:before="240" w:after="60" w:line="360" w:lineRule="auto"/>
      <w:jc w:val="both"/>
      <w:outlineLvl w:val="2"/>
    </w:pPr>
    <w:rPr>
      <w:rFonts w:ascii="Arial" w:hAnsi="Arial" w:cs="Arial"/>
      <w:sz w:val="24"/>
      <w:szCs w:val="24"/>
    </w:rPr>
  </w:style>
  <w:style w:type="paragraph" w:styleId="Heading4">
    <w:name w:val="heading 4"/>
    <w:aliases w:val="h4"/>
    <w:basedOn w:val="Normal"/>
    <w:next w:val="Normal"/>
    <w:link w:val="Heading4Char"/>
    <w:uiPriority w:val="9"/>
    <w:qFormat/>
    <w:pPr>
      <w:keepNext/>
      <w:spacing w:before="240" w:after="60" w:line="360" w:lineRule="auto"/>
      <w:jc w:val="both"/>
      <w:outlineLvl w:val="3"/>
    </w:pPr>
    <w:rPr>
      <w:rFonts w:ascii="Arial" w:hAnsi="Arial" w:cs="Arial"/>
      <w:b/>
      <w:bCs/>
      <w:sz w:val="24"/>
      <w:szCs w:val="24"/>
    </w:rPr>
  </w:style>
  <w:style w:type="paragraph" w:styleId="Heading5">
    <w:name w:val="heading 5"/>
    <w:aliases w:val="h5"/>
    <w:basedOn w:val="Normal"/>
    <w:next w:val="Normal"/>
    <w:link w:val="Heading5Char"/>
    <w:uiPriority w:val="9"/>
    <w:qFormat/>
    <w:pPr>
      <w:spacing w:before="240" w:after="60" w:line="360" w:lineRule="auto"/>
      <w:jc w:val="both"/>
      <w:outlineLvl w:val="4"/>
    </w:pPr>
    <w:rPr>
      <w:rFonts w:ascii="Arial" w:hAnsi="Arial" w:cs="Arial"/>
      <w:sz w:val="22"/>
      <w:szCs w:val="22"/>
    </w:rPr>
  </w:style>
  <w:style w:type="paragraph" w:styleId="Heading6">
    <w:name w:val="heading 6"/>
    <w:aliases w:val="h6"/>
    <w:basedOn w:val="Normal"/>
    <w:next w:val="Normal"/>
    <w:link w:val="Heading6Char"/>
    <w:uiPriority w:val="9"/>
    <w:qFormat/>
    <w:pPr>
      <w:spacing w:before="240" w:after="60" w:line="360" w:lineRule="auto"/>
      <w:jc w:val="both"/>
      <w:outlineLvl w:val="5"/>
    </w:pPr>
    <w:rPr>
      <w:rFonts w:ascii="Times New Roman" w:hAnsi="Times New Roman" w:cs="Times New Roman"/>
      <w:i/>
      <w:iCs/>
      <w:sz w:val="22"/>
      <w:szCs w:val="22"/>
    </w:rPr>
  </w:style>
  <w:style w:type="paragraph" w:styleId="Heading7">
    <w:name w:val="heading 7"/>
    <w:aliases w:val="h7"/>
    <w:basedOn w:val="Normal"/>
    <w:next w:val="Normal"/>
    <w:link w:val="Heading7Char"/>
    <w:uiPriority w:val="9"/>
    <w:qFormat/>
    <w:pPr>
      <w:spacing w:before="240" w:after="60" w:line="360" w:lineRule="auto"/>
      <w:jc w:val="both"/>
      <w:outlineLvl w:val="6"/>
    </w:pPr>
    <w:rPr>
      <w:rFonts w:ascii="Arial" w:hAnsi="Arial" w:cs="Arial"/>
    </w:rPr>
  </w:style>
  <w:style w:type="paragraph" w:styleId="Heading8">
    <w:name w:val="heading 8"/>
    <w:aliases w:val="h8"/>
    <w:basedOn w:val="Normal"/>
    <w:next w:val="Normal"/>
    <w:link w:val="Heading8Char"/>
    <w:uiPriority w:val="9"/>
    <w:qFormat/>
    <w:pPr>
      <w:spacing w:before="240" w:after="60" w:line="360" w:lineRule="auto"/>
      <w:jc w:val="both"/>
      <w:outlineLvl w:val="7"/>
    </w:pPr>
    <w:rPr>
      <w:rFonts w:ascii="Arial" w:hAnsi="Arial" w:cs="Arial"/>
      <w:i/>
      <w:iCs/>
    </w:rPr>
  </w:style>
  <w:style w:type="paragraph" w:styleId="Heading9">
    <w:name w:val="heading 9"/>
    <w:aliases w:val="h9"/>
    <w:basedOn w:val="Normal"/>
    <w:next w:val="Normal"/>
    <w:link w:val="Heading9Char"/>
    <w:uiPriority w:val="9"/>
    <w:qFormat/>
    <w:pPr>
      <w:spacing w:before="240" w:after="60" w:line="360" w:lineRule="auto"/>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rPr>
      <w:rFonts w:ascii="Cambria" w:hAnsi="Cambria" w:cs="Cambria"/>
      <w:b/>
      <w:bCs/>
      <w:kern w:val="32"/>
      <w:sz w:val="32"/>
      <w:szCs w:val="32"/>
      <w:lang w:val="en-GB"/>
    </w:rPr>
  </w:style>
  <w:style w:type="character" w:customStyle="1" w:styleId="Heading2Char">
    <w:name w:val="Heading 2 Char"/>
    <w:aliases w:val="h2 Char"/>
    <w:link w:val="Heading2"/>
    <w:hidden/>
    <w:rPr>
      <w:rFonts w:ascii="Cambria" w:hAnsi="Cambria" w:cs="Cambria"/>
      <w:b/>
      <w:bCs/>
      <w:i/>
      <w:iCs/>
      <w:sz w:val="28"/>
      <w:szCs w:val="28"/>
      <w:lang w:val="en-GB"/>
    </w:rPr>
  </w:style>
  <w:style w:type="character" w:customStyle="1" w:styleId="Heading3Char">
    <w:name w:val="Heading 3 Char"/>
    <w:aliases w:val="h3 Char"/>
    <w:link w:val="Heading3"/>
    <w:hidden/>
    <w:uiPriority w:val="99"/>
    <w:rPr>
      <w:rFonts w:ascii="Cambria" w:hAnsi="Cambria" w:cs="Cambria"/>
      <w:b/>
      <w:bCs/>
      <w:sz w:val="26"/>
      <w:szCs w:val="26"/>
      <w:lang w:val="en-GB"/>
    </w:rPr>
  </w:style>
  <w:style w:type="character" w:customStyle="1" w:styleId="Heading4Char">
    <w:name w:val="Heading 4 Char"/>
    <w:aliases w:val="h4 Char"/>
    <w:link w:val="Heading4"/>
    <w:hidden/>
    <w:uiPriority w:val="99"/>
    <w:rPr>
      <w:rFonts w:ascii="Calibri" w:hAnsi="Calibri" w:cs="Calibri"/>
      <w:b/>
      <w:bCs/>
      <w:sz w:val="28"/>
      <w:szCs w:val="28"/>
      <w:lang w:val="en-GB"/>
    </w:rPr>
  </w:style>
  <w:style w:type="character" w:customStyle="1" w:styleId="Heading5Char">
    <w:name w:val="Heading 5 Char"/>
    <w:aliases w:val="h5 Char"/>
    <w:link w:val="Heading5"/>
    <w:hidden/>
    <w:uiPriority w:val="99"/>
    <w:rPr>
      <w:rFonts w:ascii="Calibri" w:hAnsi="Calibri" w:cs="Calibri"/>
      <w:b/>
      <w:bCs/>
      <w:i/>
      <w:iCs/>
      <w:sz w:val="26"/>
      <w:szCs w:val="26"/>
      <w:lang w:val="en-GB"/>
    </w:rPr>
  </w:style>
  <w:style w:type="character" w:customStyle="1" w:styleId="Heading6Char">
    <w:name w:val="Heading 6 Char"/>
    <w:aliases w:val="h6 Char"/>
    <w:link w:val="Heading6"/>
    <w:hidden/>
    <w:uiPriority w:val="99"/>
    <w:rPr>
      <w:rFonts w:ascii="Calibri" w:hAnsi="Calibri" w:cs="Calibri"/>
      <w:b/>
      <w:bCs/>
      <w:sz w:val="20"/>
      <w:szCs w:val="20"/>
      <w:lang w:val="en-GB"/>
    </w:rPr>
  </w:style>
  <w:style w:type="character" w:customStyle="1" w:styleId="Heading7Char">
    <w:name w:val="Heading 7 Char"/>
    <w:aliases w:val="h7 Char"/>
    <w:link w:val="Heading7"/>
    <w:hidden/>
    <w:uiPriority w:val="99"/>
    <w:rPr>
      <w:rFonts w:ascii="Calibri" w:hAnsi="Calibri" w:cs="Calibri"/>
      <w:sz w:val="24"/>
      <w:szCs w:val="24"/>
      <w:lang w:val="en-GB"/>
    </w:rPr>
  </w:style>
  <w:style w:type="character" w:customStyle="1" w:styleId="Heading8Char">
    <w:name w:val="Heading 8 Char"/>
    <w:aliases w:val="h8 Char"/>
    <w:link w:val="Heading8"/>
    <w:hidden/>
    <w:uiPriority w:val="99"/>
    <w:rPr>
      <w:rFonts w:ascii="Calibri" w:hAnsi="Calibri" w:cs="Calibri"/>
      <w:i/>
      <w:iCs/>
      <w:sz w:val="24"/>
      <w:szCs w:val="24"/>
      <w:lang w:val="en-GB"/>
    </w:rPr>
  </w:style>
  <w:style w:type="character" w:customStyle="1" w:styleId="Heading9Char">
    <w:name w:val="Heading 9 Char"/>
    <w:aliases w:val="h9 Char"/>
    <w:link w:val="Heading9"/>
    <w:hidden/>
    <w:uiPriority w:val="99"/>
    <w:rPr>
      <w:rFonts w:ascii="Cambria" w:hAnsi="Cambria" w:cs="Cambria"/>
      <w:sz w:val="20"/>
      <w:szCs w:val="20"/>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hidden/>
    <w:uiPriority w:val="99"/>
    <w:rPr>
      <w:rFonts w:ascii="Trebuchet MS" w:hAnsi="Trebuchet MS" w:cs="Trebuchet MS"/>
      <w:sz w:val="20"/>
      <w:szCs w:val="20"/>
      <w:lang w:val="en-G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hidden/>
    <w:uiPriority w:val="99"/>
    <w:rPr>
      <w:rFonts w:ascii="Trebuchet MS" w:hAnsi="Trebuchet MS" w:cs="Trebuchet MS"/>
      <w:sz w:val="20"/>
      <w:szCs w:val="20"/>
      <w:lang w:val="en-GB"/>
    </w:rPr>
  </w:style>
  <w:style w:type="character" w:styleId="PageNumber">
    <w:name w:val="page number"/>
    <w:uiPriority w:val="99"/>
    <w:rPr>
      <w:rFonts w:ascii="Trebuchet MS" w:hAnsi="Trebuchet MS" w:cs="Trebuchet MS"/>
      <w:sz w:val="20"/>
      <w:szCs w:val="20"/>
      <w:lang w:val="en-GB"/>
    </w:rPr>
  </w:style>
  <w:style w:type="paragraph" w:styleId="EndnoteText">
    <w:name w:val="endnote text"/>
    <w:basedOn w:val="Normal"/>
    <w:link w:val="EndnoteTextChar"/>
    <w:hidden/>
    <w:uiPriority w:val="99"/>
    <w:rPr>
      <w:rFonts w:ascii="CG Times" w:hAnsi="CG Times" w:cs="CG Times"/>
      <w:sz w:val="24"/>
      <w:szCs w:val="24"/>
    </w:rPr>
  </w:style>
  <w:style w:type="character" w:customStyle="1" w:styleId="EndnoteTextChar">
    <w:name w:val="Endnote Text Char"/>
    <w:link w:val="EndnoteText"/>
    <w:hidden/>
    <w:uiPriority w:val="99"/>
    <w:rPr>
      <w:rFonts w:ascii="Trebuchet MS" w:hAnsi="Trebuchet MS" w:cs="Trebuchet MS"/>
      <w:sz w:val="20"/>
      <w:szCs w:val="20"/>
      <w:lang w:val="en-GB"/>
    </w:rPr>
  </w:style>
  <w:style w:type="paragraph" w:styleId="FootnoteText">
    <w:name w:val="footnote text"/>
    <w:aliases w:val="Car"/>
    <w:basedOn w:val="Normal"/>
    <w:link w:val="FootnoteTextChar"/>
    <w:hidden/>
    <w:uiPriority w:val="99"/>
    <w:rPr>
      <w:rFonts w:ascii="CG Times" w:hAnsi="CG Times" w:cs="CG Times"/>
      <w:sz w:val="24"/>
      <w:szCs w:val="24"/>
    </w:rPr>
  </w:style>
  <w:style w:type="character" w:customStyle="1" w:styleId="FootnoteTextChar">
    <w:name w:val="Footnote Text Char"/>
    <w:aliases w:val="Car Char"/>
    <w:link w:val="FootnoteText"/>
    <w:hidden/>
    <w:uiPriority w:val="99"/>
    <w:rPr>
      <w:rFonts w:ascii="Trebuchet MS" w:hAnsi="Trebuchet MS" w:cs="Trebuchet MS"/>
      <w:sz w:val="20"/>
      <w:szCs w:val="20"/>
      <w:lang w:val="en-GB"/>
    </w:rPr>
  </w:style>
  <w:style w:type="paragraph" w:styleId="TOC1">
    <w:name w:val="toc 1"/>
    <w:basedOn w:val="Normal"/>
    <w:next w:val="Normal"/>
    <w:autoRedefine/>
    <w:hidden/>
    <w:uiPriority w:val="99"/>
    <w:pPr>
      <w:tabs>
        <w:tab w:val="right" w:leader="dot" w:pos="9360"/>
      </w:tabs>
      <w:suppressAutoHyphens/>
      <w:spacing w:before="480"/>
      <w:ind w:left="720" w:right="720" w:hanging="720"/>
    </w:pPr>
    <w:rPr>
      <w:rFonts w:ascii="CG Times" w:hAnsi="CG Times" w:cs="CG Times"/>
      <w:sz w:val="24"/>
      <w:szCs w:val="24"/>
    </w:rPr>
  </w:style>
  <w:style w:type="paragraph" w:styleId="TOC2">
    <w:name w:val="toc 2"/>
    <w:basedOn w:val="Normal"/>
    <w:next w:val="Normal"/>
    <w:autoRedefine/>
    <w:hidden/>
    <w:uiPriority w:val="99"/>
    <w:pPr>
      <w:tabs>
        <w:tab w:val="right" w:leader="dot" w:pos="9360"/>
      </w:tabs>
      <w:suppressAutoHyphens/>
      <w:ind w:left="1440" w:right="720" w:hanging="720"/>
    </w:pPr>
    <w:rPr>
      <w:rFonts w:ascii="CG Times" w:hAnsi="CG Times" w:cs="CG Times"/>
      <w:sz w:val="24"/>
      <w:szCs w:val="24"/>
    </w:rPr>
  </w:style>
  <w:style w:type="paragraph" w:styleId="TOC3">
    <w:name w:val="toc 3"/>
    <w:basedOn w:val="Normal"/>
    <w:next w:val="Normal"/>
    <w:autoRedefine/>
    <w:hidden/>
    <w:uiPriority w:val="99"/>
    <w:pPr>
      <w:tabs>
        <w:tab w:val="right" w:leader="dot" w:pos="9360"/>
      </w:tabs>
      <w:suppressAutoHyphens/>
      <w:ind w:left="2160" w:right="720" w:hanging="720"/>
    </w:pPr>
    <w:rPr>
      <w:rFonts w:ascii="CG Times" w:hAnsi="CG Times" w:cs="CG Times"/>
      <w:sz w:val="24"/>
      <w:szCs w:val="24"/>
    </w:rPr>
  </w:style>
  <w:style w:type="paragraph" w:styleId="TOC4">
    <w:name w:val="toc 4"/>
    <w:basedOn w:val="Normal"/>
    <w:next w:val="Normal"/>
    <w:autoRedefine/>
    <w:hidden/>
    <w:uiPriority w:val="99"/>
    <w:pPr>
      <w:tabs>
        <w:tab w:val="right" w:leader="dot" w:pos="9360"/>
      </w:tabs>
      <w:suppressAutoHyphens/>
      <w:ind w:left="2880" w:right="720" w:hanging="720"/>
    </w:pPr>
    <w:rPr>
      <w:rFonts w:ascii="CG Times" w:hAnsi="CG Times" w:cs="CG Times"/>
      <w:sz w:val="24"/>
      <w:szCs w:val="24"/>
    </w:rPr>
  </w:style>
  <w:style w:type="paragraph" w:styleId="TOC5">
    <w:name w:val="toc 5"/>
    <w:basedOn w:val="Normal"/>
    <w:next w:val="Normal"/>
    <w:autoRedefine/>
    <w:hidden/>
    <w:uiPriority w:val="99"/>
    <w:pPr>
      <w:tabs>
        <w:tab w:val="right" w:leader="dot" w:pos="9360"/>
      </w:tabs>
      <w:suppressAutoHyphens/>
      <w:ind w:left="3600" w:right="720" w:hanging="720"/>
    </w:pPr>
    <w:rPr>
      <w:rFonts w:ascii="CG Times" w:hAnsi="CG Times" w:cs="CG Times"/>
      <w:sz w:val="24"/>
      <w:szCs w:val="24"/>
    </w:rPr>
  </w:style>
  <w:style w:type="paragraph" w:styleId="TOC6">
    <w:name w:val="toc 6"/>
    <w:basedOn w:val="Normal"/>
    <w:next w:val="Normal"/>
    <w:autoRedefine/>
    <w:hidden/>
    <w:uiPriority w:val="99"/>
    <w:pPr>
      <w:tabs>
        <w:tab w:val="right" w:pos="9360"/>
      </w:tabs>
      <w:suppressAutoHyphens/>
      <w:ind w:left="720" w:hanging="720"/>
    </w:pPr>
    <w:rPr>
      <w:rFonts w:ascii="CG Times" w:hAnsi="CG Times" w:cs="CG Times"/>
      <w:sz w:val="24"/>
      <w:szCs w:val="24"/>
    </w:rPr>
  </w:style>
  <w:style w:type="paragraph" w:styleId="TOC7">
    <w:name w:val="toc 7"/>
    <w:basedOn w:val="Normal"/>
    <w:next w:val="Normal"/>
    <w:autoRedefine/>
    <w:hidden/>
    <w:uiPriority w:val="99"/>
    <w:pPr>
      <w:suppressAutoHyphens/>
      <w:ind w:left="720" w:hanging="720"/>
    </w:pPr>
    <w:rPr>
      <w:rFonts w:ascii="CG Times" w:hAnsi="CG Times" w:cs="CG Times"/>
      <w:sz w:val="24"/>
      <w:szCs w:val="24"/>
    </w:rPr>
  </w:style>
  <w:style w:type="paragraph" w:styleId="TOC8">
    <w:name w:val="toc 8"/>
    <w:basedOn w:val="Normal"/>
    <w:next w:val="Normal"/>
    <w:autoRedefine/>
    <w:hidden/>
    <w:uiPriority w:val="99"/>
    <w:pPr>
      <w:tabs>
        <w:tab w:val="right" w:pos="9360"/>
      </w:tabs>
      <w:suppressAutoHyphens/>
      <w:ind w:left="720" w:hanging="720"/>
    </w:pPr>
    <w:rPr>
      <w:rFonts w:ascii="CG Times" w:hAnsi="CG Times" w:cs="CG Times"/>
      <w:sz w:val="24"/>
      <w:szCs w:val="24"/>
    </w:rPr>
  </w:style>
  <w:style w:type="paragraph" w:styleId="TOC9">
    <w:name w:val="toc 9"/>
    <w:basedOn w:val="Normal"/>
    <w:next w:val="Normal"/>
    <w:autoRedefine/>
    <w:hidden/>
    <w:uiPriority w:val="99"/>
    <w:pPr>
      <w:tabs>
        <w:tab w:val="right" w:leader="dot" w:pos="9360"/>
      </w:tabs>
      <w:suppressAutoHyphens/>
      <w:ind w:left="720" w:hanging="720"/>
    </w:pPr>
    <w:rPr>
      <w:rFonts w:ascii="CG Times" w:hAnsi="CG Times" w:cs="CG Times"/>
      <w:sz w:val="24"/>
      <w:szCs w:val="24"/>
    </w:rPr>
  </w:style>
  <w:style w:type="paragraph" w:styleId="Index1">
    <w:name w:val="index 1"/>
    <w:basedOn w:val="Normal"/>
    <w:next w:val="Normal"/>
    <w:autoRedefine/>
    <w:hidden/>
    <w:uiPriority w:val="99"/>
    <w:pPr>
      <w:tabs>
        <w:tab w:val="right" w:leader="dot" w:pos="9360"/>
      </w:tabs>
      <w:suppressAutoHyphens/>
      <w:ind w:left="1440" w:right="720" w:hanging="1440"/>
    </w:pPr>
    <w:rPr>
      <w:rFonts w:ascii="CG Times" w:hAnsi="CG Times" w:cs="CG Times"/>
      <w:sz w:val="24"/>
      <w:szCs w:val="24"/>
    </w:rPr>
  </w:style>
  <w:style w:type="paragraph" w:styleId="Index2">
    <w:name w:val="index 2"/>
    <w:basedOn w:val="Normal"/>
    <w:next w:val="Normal"/>
    <w:autoRedefine/>
    <w:hidden/>
    <w:uiPriority w:val="99"/>
    <w:pPr>
      <w:tabs>
        <w:tab w:val="right" w:leader="dot" w:pos="9360"/>
      </w:tabs>
      <w:suppressAutoHyphens/>
      <w:ind w:left="1440" w:right="720" w:hanging="720"/>
    </w:pPr>
    <w:rPr>
      <w:rFonts w:ascii="CG Times" w:hAnsi="CG Times" w:cs="CG Times"/>
      <w:sz w:val="24"/>
      <w:szCs w:val="24"/>
    </w:rPr>
  </w:style>
  <w:style w:type="paragraph" w:styleId="TOAHeading">
    <w:name w:val="toa heading"/>
    <w:basedOn w:val="Normal"/>
    <w:next w:val="Normal"/>
    <w:hidden/>
    <w:uiPriority w:val="99"/>
    <w:pPr>
      <w:tabs>
        <w:tab w:val="right" w:pos="9360"/>
      </w:tabs>
      <w:suppressAutoHyphens/>
    </w:pPr>
    <w:rPr>
      <w:rFonts w:ascii="CG Times" w:hAnsi="CG Times" w:cs="CG Times"/>
      <w:sz w:val="24"/>
      <w:szCs w:val="24"/>
    </w:rPr>
  </w:style>
  <w:style w:type="paragraph" w:styleId="Caption">
    <w:name w:val="caption"/>
    <w:basedOn w:val="Normal"/>
    <w:next w:val="Normal"/>
    <w:uiPriority w:val="99"/>
    <w:qFormat/>
    <w:rPr>
      <w:rFonts w:ascii="CG Times" w:hAnsi="CG Times" w:cs="CG Times"/>
      <w:sz w:val="24"/>
      <w:szCs w:val="24"/>
    </w:rPr>
  </w:style>
  <w:style w:type="paragraph" w:styleId="BodyTextIndent">
    <w:name w:val="Body Text Indent"/>
    <w:aliases w:val="bti"/>
    <w:basedOn w:val="Normal"/>
    <w:link w:val="BodyTextIndentChar"/>
    <w:uiPriority w:val="99"/>
    <w:pPr>
      <w:tabs>
        <w:tab w:val="left" w:pos="972"/>
      </w:tabs>
      <w:spacing w:line="408" w:lineRule="auto"/>
      <w:ind w:left="972" w:hanging="263"/>
    </w:pPr>
  </w:style>
  <w:style w:type="character" w:customStyle="1" w:styleId="BodyTextIndentChar">
    <w:name w:val="Body Text Indent Char"/>
    <w:aliases w:val="bti Char"/>
    <w:link w:val="BodyTextIndent"/>
    <w:hidden/>
    <w:uiPriority w:val="99"/>
    <w:rPr>
      <w:rFonts w:ascii="Trebuchet MS" w:hAnsi="Trebuchet MS" w:cs="Trebuchet MS"/>
      <w:sz w:val="20"/>
      <w:szCs w:val="20"/>
      <w:lang w:val="en-GB"/>
    </w:rPr>
  </w:style>
  <w:style w:type="paragraph" w:styleId="BodyText">
    <w:name w:val="Body Text"/>
    <w:basedOn w:val="Normal"/>
    <w:link w:val="BodyTextChar"/>
    <w:uiPriority w:val="99"/>
    <w:pPr>
      <w:suppressAutoHyphens/>
      <w:spacing w:line="408" w:lineRule="auto"/>
      <w:jc w:val="both"/>
    </w:pPr>
    <w:rPr>
      <w:spacing w:val="-3"/>
    </w:rPr>
  </w:style>
  <w:style w:type="character" w:customStyle="1" w:styleId="BodyTextChar">
    <w:name w:val="Body Text Char"/>
    <w:link w:val="BodyText"/>
    <w:hidden/>
    <w:uiPriority w:val="99"/>
    <w:rPr>
      <w:rFonts w:ascii="Trebuchet MS" w:hAnsi="Trebuchet MS" w:cs="Trebuchet MS"/>
      <w:sz w:val="20"/>
      <w:szCs w:val="20"/>
      <w:lang w:val="en-GB"/>
    </w:rPr>
  </w:style>
  <w:style w:type="paragraph" w:styleId="BodyText2">
    <w:name w:val="Body Text 2"/>
    <w:aliases w:val="bt2"/>
    <w:basedOn w:val="Normal"/>
    <w:link w:val="BodyText2Char"/>
    <w:uiPriority w:val="99"/>
    <w:pPr>
      <w:suppressAutoHyphens/>
      <w:spacing w:line="408" w:lineRule="auto"/>
      <w:jc w:val="both"/>
    </w:pPr>
    <w:rPr>
      <w:i/>
      <w:iCs/>
    </w:rPr>
  </w:style>
  <w:style w:type="character" w:customStyle="1" w:styleId="BodyText2Char">
    <w:name w:val="Body Text 2 Char"/>
    <w:aliases w:val="bt2 Char"/>
    <w:link w:val="BodyText2"/>
    <w:hidden/>
    <w:uiPriority w:val="99"/>
    <w:rPr>
      <w:rFonts w:ascii="Trebuchet MS" w:hAnsi="Trebuchet MS" w:cs="Trebuchet MS"/>
      <w:sz w:val="20"/>
      <w:szCs w:val="20"/>
      <w:lang w:val="en-GB"/>
    </w:rPr>
  </w:style>
  <w:style w:type="paragraph" w:styleId="BodyText3">
    <w:name w:val="Body Text 3"/>
    <w:basedOn w:val="Normal"/>
    <w:link w:val="BodyText3Char"/>
    <w:uiPriority w:val="99"/>
    <w:pPr>
      <w:suppressAutoHyphens/>
      <w:spacing w:line="408" w:lineRule="auto"/>
      <w:jc w:val="both"/>
    </w:pPr>
    <w:rPr>
      <w:b/>
      <w:bCs/>
      <w:spacing w:val="-3"/>
    </w:rPr>
  </w:style>
  <w:style w:type="character" w:customStyle="1" w:styleId="BodyText3Char">
    <w:name w:val="Body Text 3 Char"/>
    <w:link w:val="BodyText3"/>
    <w:hidden/>
    <w:uiPriority w:val="99"/>
    <w:rPr>
      <w:rFonts w:ascii="Trebuchet MS" w:hAnsi="Trebuchet MS" w:cs="Trebuchet MS"/>
      <w:sz w:val="16"/>
      <w:szCs w:val="16"/>
      <w:lang w:val="en-GB"/>
    </w:rPr>
  </w:style>
  <w:style w:type="paragraph" w:styleId="BodyTextIndent2">
    <w:name w:val="Body Text Indent 2"/>
    <w:aliases w:val="bti2"/>
    <w:basedOn w:val="Normal"/>
    <w:link w:val="BodyTextIndent2Char"/>
    <w:uiPriority w:val="99"/>
    <w:pPr>
      <w:suppressAutoHyphens/>
      <w:spacing w:line="408" w:lineRule="auto"/>
      <w:ind w:left="720"/>
      <w:jc w:val="both"/>
    </w:pPr>
    <w:rPr>
      <w:spacing w:val="-3"/>
    </w:rPr>
  </w:style>
  <w:style w:type="character" w:customStyle="1" w:styleId="BodyTextIndent2Char">
    <w:name w:val="Body Text Indent 2 Char"/>
    <w:aliases w:val="bti2 Char"/>
    <w:link w:val="BodyTextIndent2"/>
    <w:hidden/>
    <w:uiPriority w:val="99"/>
    <w:rPr>
      <w:rFonts w:ascii="Trebuchet MS" w:hAnsi="Trebuchet MS" w:cs="Trebuchet MS"/>
      <w:sz w:val="20"/>
      <w:szCs w:val="20"/>
      <w:lang w:val="en-GB"/>
    </w:rPr>
  </w:style>
  <w:style w:type="character" w:styleId="Hyperlink">
    <w:name w:val="Hyperlink"/>
    <w:uiPriority w:val="99"/>
    <w:rPr>
      <w:rFonts w:ascii="Trebuchet MS" w:hAnsi="Trebuchet MS" w:cs="Trebuchet MS"/>
      <w:color w:val="0000FF"/>
      <w:sz w:val="20"/>
      <w:szCs w:val="20"/>
      <w:u w:val="single"/>
      <w:lang w:val="en-GB"/>
    </w:rPr>
  </w:style>
  <w:style w:type="paragraph" w:styleId="ListBullet">
    <w:name w:val="List Bullet"/>
    <w:aliases w:val="lb"/>
    <w:basedOn w:val="Normal"/>
    <w:uiPriority w:val="99"/>
    <w:pPr>
      <w:tabs>
        <w:tab w:val="num" w:pos="720"/>
      </w:tabs>
      <w:ind w:left="360" w:hanging="360"/>
    </w:pPr>
  </w:style>
  <w:style w:type="paragraph" w:customStyle="1" w:styleId="BodySingle">
    <w:name w:val="Body Single"/>
    <w:uiPriority w:val="99"/>
    <w:pPr>
      <w:widowControl w:val="0"/>
      <w:autoSpaceDE w:val="0"/>
      <w:autoSpaceDN w:val="0"/>
      <w:adjustRightInd w:val="0"/>
    </w:pPr>
    <w:rPr>
      <w:rFonts w:ascii="Tahoma" w:hAnsi="Tahoma" w:cs="Tahoma"/>
      <w:color w:val="000000"/>
    </w:rPr>
  </w:style>
  <w:style w:type="character" w:customStyle="1" w:styleId="DocumentInformation">
    <w:name w:val="Document Information"/>
    <w:uiPriority w:val="99"/>
    <w:rPr>
      <w:rFonts w:ascii="Verdana" w:hAnsi="Verdana" w:cs="Verdana"/>
      <w:color w:val="808080"/>
      <w:sz w:val="20"/>
      <w:szCs w:val="20"/>
      <w:lang w:val="en-GB"/>
    </w:rPr>
  </w:style>
  <w:style w:type="paragraph" w:customStyle="1" w:styleId="Caption2">
    <w:name w:val="Caption 2"/>
    <w:basedOn w:val="Normal"/>
    <w:uiPriority w:val="99"/>
    <w:pPr>
      <w:suppressAutoHyphens/>
      <w:spacing w:line="360" w:lineRule="auto"/>
      <w:jc w:val="right"/>
    </w:pPr>
    <w:rPr>
      <w:rFonts w:ascii="Century Gothic" w:hAnsi="Century Gothic" w:cs="Century Gothic"/>
      <w:color w:val="7F8083"/>
      <w:sz w:val="18"/>
      <w:szCs w:val="18"/>
    </w:rPr>
  </w:style>
  <w:style w:type="paragraph" w:customStyle="1" w:styleId="FrontCoverTitle">
    <w:name w:val="Front Cover Title"/>
    <w:basedOn w:val="Normal"/>
    <w:uiPriority w:val="99"/>
    <w:pPr>
      <w:suppressAutoHyphens/>
      <w:spacing w:before="120" w:after="240" w:line="360" w:lineRule="auto"/>
      <w:jc w:val="right"/>
    </w:pPr>
    <w:rPr>
      <w:rFonts w:ascii="Century Gothic" w:hAnsi="Century Gothic" w:cs="Century Gothic"/>
      <w:b/>
      <w:bCs/>
      <w:color w:val="F89828"/>
      <w:sz w:val="28"/>
      <w:szCs w:val="28"/>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lang w:val="en-GB"/>
    </w:rPr>
  </w:style>
  <w:style w:type="paragraph" w:customStyle="1" w:styleId="Level1">
    <w:name w:val="Level 1"/>
    <w:basedOn w:val="Normal"/>
    <w:pPr>
      <w:numPr>
        <w:numId w:val="2"/>
      </w:numPr>
      <w:tabs>
        <w:tab w:val="clear" w:pos="567"/>
      </w:tabs>
      <w:spacing w:after="240"/>
      <w:ind w:left="0" w:firstLine="0"/>
      <w:jc w:val="both"/>
    </w:pPr>
    <w:rPr>
      <w:rFonts w:ascii="Arial" w:hAnsi="Arial" w:cs="Arial"/>
      <w:sz w:val="22"/>
      <w:szCs w:val="22"/>
    </w:rPr>
  </w:style>
  <w:style w:type="paragraph" w:customStyle="1" w:styleId="Level3">
    <w:name w:val="Level 3"/>
    <w:basedOn w:val="Normal"/>
    <w:pPr>
      <w:numPr>
        <w:ilvl w:val="2"/>
        <w:numId w:val="2"/>
      </w:numPr>
    </w:pPr>
    <w:rPr>
      <w:rFonts w:ascii="Times New Roman" w:hAnsi="Times New Roman" w:cs="Times New Roman"/>
      <w:sz w:val="24"/>
      <w:szCs w:val="24"/>
    </w:rPr>
  </w:style>
  <w:style w:type="paragraph" w:customStyle="1" w:styleId="Level4">
    <w:name w:val="Level 4"/>
    <w:basedOn w:val="Normal"/>
    <w:pPr>
      <w:numPr>
        <w:ilvl w:val="3"/>
        <w:numId w:val="2"/>
      </w:numPr>
    </w:pPr>
    <w:rPr>
      <w:rFonts w:ascii="Times New Roman" w:hAnsi="Times New Roman" w:cs="Times New Roman"/>
      <w:sz w:val="24"/>
      <w:szCs w:val="24"/>
    </w:rPr>
  </w:style>
  <w:style w:type="paragraph" w:customStyle="1" w:styleId="Level5">
    <w:name w:val="Level 5"/>
    <w:basedOn w:val="Normal"/>
    <w:pPr>
      <w:numPr>
        <w:ilvl w:val="4"/>
        <w:numId w:val="2"/>
      </w:numPr>
    </w:pPr>
    <w:rPr>
      <w:rFonts w:ascii="Times New Roman" w:hAnsi="Times New Roman" w:cs="Times New Roman"/>
      <w:sz w:val="24"/>
      <w:szCs w:val="24"/>
    </w:rPr>
  </w:style>
  <w:style w:type="character" w:styleId="CommentReference">
    <w:name w:val="annotation reference"/>
    <w:uiPriority w:val="99"/>
    <w:rPr>
      <w:sz w:val="16"/>
      <w:szCs w:val="16"/>
    </w:rPr>
  </w:style>
  <w:style w:type="paragraph" w:styleId="CommentText">
    <w:name w:val="annotation text"/>
    <w:basedOn w:val="Normal"/>
    <w:next w:val="Header"/>
    <w:link w:val="CommentTextChar"/>
    <w:pPr>
      <w:widowControl/>
    </w:pPr>
    <w:rPr>
      <w:rFonts w:ascii="Times New Roman" w:hAnsi="Times New Roman" w:cs="Times New Roman"/>
      <w:lang w:val="en-US"/>
    </w:rPr>
  </w:style>
  <w:style w:type="character" w:customStyle="1" w:styleId="CommentTextChar">
    <w:name w:val="Comment Text Char"/>
    <w:link w:val="CommentText"/>
    <w:rPr>
      <w:rFonts w:ascii="Trebuchet MS" w:hAnsi="Trebuchet MS" w:cs="Trebuchet MS"/>
      <w:sz w:val="20"/>
      <w:szCs w:val="20"/>
      <w:lang w:val="en-GB"/>
    </w:rPr>
  </w:style>
  <w:style w:type="paragraph" w:styleId="CommentSubject">
    <w:name w:val="annotation subject"/>
    <w:basedOn w:val="CommentText"/>
    <w:next w:val="CommentText"/>
    <w:link w:val="CommentSubjectChar"/>
    <w:uiPriority w:val="99"/>
    <w:pPr>
      <w:widowControl w:val="0"/>
    </w:pPr>
    <w:rPr>
      <w:rFonts w:ascii="Trebuchet MS" w:hAnsi="Trebuchet MS" w:cs="Trebuchet MS"/>
      <w:b/>
      <w:bCs/>
      <w:lang w:val="en-GB"/>
    </w:rPr>
  </w:style>
  <w:style w:type="character" w:customStyle="1" w:styleId="CommentSubjectChar">
    <w:name w:val="Comment Subject Char"/>
    <w:link w:val="CommentSubject"/>
    <w:uiPriority w:val="99"/>
    <w:rPr>
      <w:rFonts w:ascii="Trebuchet MS" w:hAnsi="Trebuchet MS" w:cs="Trebuchet MS"/>
      <w:b/>
      <w:bCs/>
      <w:sz w:val="20"/>
      <w:szCs w:val="20"/>
      <w:lang w:val="en-GB"/>
    </w:rPr>
  </w:style>
  <w:style w:type="paragraph" w:styleId="ListParagraph">
    <w:name w:val="List Paragraph"/>
    <w:basedOn w:val="Normal"/>
    <w:uiPriority w:val="99"/>
    <w:qFormat/>
    <w:pPr>
      <w:ind w:left="720"/>
    </w:pPr>
  </w:style>
  <w:style w:type="paragraph" w:customStyle="1" w:styleId="MainTextStyle">
    <w:name w:val="Main Text Style"/>
    <w:basedOn w:val="Normal"/>
    <w:qFormat/>
    <w:pPr>
      <w:keepLines/>
      <w:spacing w:after="120"/>
      <w:jc w:val="both"/>
    </w:pPr>
    <w:rPr>
      <w:rFonts w:ascii="Arial" w:hAnsi="Arial" w:cs="Arial"/>
      <w:color w:val="58595B"/>
      <w:lang w:val="en-US"/>
    </w:rPr>
  </w:style>
  <w:style w:type="character" w:customStyle="1" w:styleId="MainTextStyleChar">
    <w:name w:val="Main Text Style Char"/>
    <w:rPr>
      <w:rFonts w:ascii="Arial" w:hAnsi="Arial" w:cs="Arial"/>
      <w:color w:val="58595B"/>
      <w:sz w:val="20"/>
      <w:szCs w:val="20"/>
      <w:lang w:val="en-US"/>
    </w:rPr>
  </w:style>
  <w:style w:type="paragraph" w:styleId="List">
    <w:name w:val="List"/>
    <w:basedOn w:val="ListBullet"/>
    <w:uiPriority w:val="99"/>
    <w:qFormat/>
    <w:pPr>
      <w:keepLines/>
      <w:numPr>
        <w:numId w:val="3"/>
      </w:numPr>
      <w:tabs>
        <w:tab w:val="clear" w:pos="510"/>
        <w:tab w:val="left" w:pos="567"/>
        <w:tab w:val="num" w:pos="720"/>
      </w:tabs>
      <w:spacing w:after="120"/>
      <w:ind w:left="360" w:hanging="360"/>
      <w:jc w:val="both"/>
    </w:pPr>
    <w:rPr>
      <w:rFonts w:ascii="Arial" w:hAnsi="Arial" w:cs="Arial"/>
      <w:color w:val="58595B"/>
      <w:lang w:val="en-US"/>
    </w:rPr>
  </w:style>
  <w:style w:type="paragraph" w:customStyle="1" w:styleId="Table">
    <w:name w:val="Table"/>
    <w:basedOn w:val="Normal"/>
    <w:pPr>
      <w:spacing w:before="60" w:after="60"/>
    </w:pPr>
    <w:rPr>
      <w:rFonts w:ascii="Arial" w:hAnsi="Arial" w:cs="Arial"/>
      <w:color w:val="58595B"/>
    </w:rPr>
  </w:style>
  <w:style w:type="paragraph" w:customStyle="1" w:styleId="TableHeader">
    <w:name w:val="Table Header"/>
    <w:basedOn w:val="Table"/>
    <w:next w:val="Table"/>
    <w:pPr>
      <w:keepNext/>
    </w:pPr>
    <w:rPr>
      <w:b/>
      <w:bCs/>
      <w:color w:val="045588"/>
    </w:rPr>
  </w:style>
  <w:style w:type="paragraph" w:customStyle="1" w:styleId="DeltaViewTableHeading">
    <w:name w:val="DeltaView Table Heading"/>
    <w:basedOn w:val="Normal"/>
    <w:uiPriority w:val="99"/>
    <w:pPr>
      <w:widowControl/>
      <w:spacing w:after="120"/>
    </w:pPr>
    <w:rPr>
      <w:rFonts w:ascii="Arial" w:hAnsi="Arial" w:cs="Arial"/>
      <w:b/>
      <w:bCs/>
      <w:sz w:val="24"/>
      <w:szCs w:val="24"/>
      <w:lang w:val="en-US"/>
    </w:rPr>
  </w:style>
  <w:style w:type="paragraph" w:customStyle="1" w:styleId="DeltaViewTableBody">
    <w:name w:val="DeltaView Table Body"/>
    <w:basedOn w:val="Normal"/>
    <w:uiPriority w:val="99"/>
    <w:pPr>
      <w:widowControl/>
    </w:pPr>
    <w:rPr>
      <w:rFonts w:ascii="Arial" w:hAnsi="Arial" w:cs="Arial"/>
      <w:sz w:val="24"/>
      <w:szCs w:val="24"/>
      <w:lang w:val="en-US"/>
    </w:rPr>
  </w:style>
  <w:style w:type="paragraph" w:customStyle="1" w:styleId="DeltaViewAnnounce">
    <w:name w:val="DeltaView Announce"/>
    <w:uiPriority w:val="99"/>
    <w:pPr>
      <w:autoSpaceDE w:val="0"/>
      <w:autoSpaceDN w:val="0"/>
      <w:adjustRightInd w:val="0"/>
      <w:spacing w:before="100" w:beforeAutospacing="1" w:after="100" w:afterAutospacing="1"/>
    </w:pPr>
    <w:rPr>
      <w:rFonts w:ascii="Arial" w:hAnsi="Arial" w:cs="Arial"/>
      <w:sz w:val="24"/>
      <w:szCs w:val="24"/>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widowControl/>
      <w:shd w:val="clear" w:color="auto" w:fill="000080"/>
    </w:pPr>
    <w:rPr>
      <w:rFonts w:ascii="Tahoma" w:hAnsi="Tahoma" w:cs="Tahoma"/>
      <w:sz w:val="24"/>
      <w:szCs w:val="24"/>
      <w:lang w:val="en-US"/>
    </w:rPr>
  </w:style>
  <w:style w:type="character" w:customStyle="1" w:styleId="DocumentMapChar">
    <w:name w:val="Document Map Char"/>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uiPriority w:val="99"/>
    <w:rPr>
      <w:color w:val="0000FF"/>
      <w:u w:val="double"/>
    </w:rPr>
  </w:style>
  <w:style w:type="character" w:customStyle="1" w:styleId="DeltaViewDeletedComment">
    <w:name w:val="DeltaView Deleted Comment"/>
    <w:uiPriority w:val="99"/>
    <w:rPr>
      <w:strike/>
      <w:color w:val="FF0000"/>
    </w:rPr>
  </w:style>
  <w:style w:type="character" w:styleId="Strong">
    <w:name w:val="Strong"/>
    <w:uiPriority w:val="22"/>
    <w:qFormat/>
    <w:rsid w:val="00B558AE"/>
    <w:rPr>
      <w:b/>
      <w:bCs/>
    </w:rPr>
  </w:style>
  <w:style w:type="character" w:customStyle="1" w:styleId="searchword1">
    <w:name w:val="searchword1"/>
    <w:rsid w:val="00AF3380"/>
    <w:rPr>
      <w:shd w:val="clear" w:color="auto" w:fill="FFFF00"/>
    </w:rPr>
  </w:style>
  <w:style w:type="paragraph" w:customStyle="1" w:styleId="Normalblock3">
    <w:name w:val="Normal block3"/>
    <w:basedOn w:val="Normal"/>
    <w:rsid w:val="0051088B"/>
    <w:pPr>
      <w:autoSpaceDE/>
      <w:autoSpaceDN/>
      <w:adjustRightInd/>
      <w:ind w:left="851"/>
      <w:jc w:val="both"/>
    </w:pPr>
    <w:rPr>
      <w:rFonts w:ascii="Arial" w:hAnsi="Arial" w:cs="Times New Roman"/>
      <w:sz w:val="22"/>
      <w:lang w:eastAsia="en-US"/>
    </w:rPr>
  </w:style>
  <w:style w:type="paragraph" w:customStyle="1" w:styleId="StyleHeading5CenturyGothic">
    <w:name w:val="Style Heading 5 + Century Gothic"/>
    <w:basedOn w:val="Heading5"/>
    <w:rsid w:val="004033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72"/>
      </w:tabs>
      <w:autoSpaceDE/>
      <w:autoSpaceDN/>
      <w:adjustRightInd/>
      <w:spacing w:before="0" w:line="240" w:lineRule="auto"/>
      <w:ind w:left="1008" w:hanging="1008"/>
    </w:pPr>
    <w:rPr>
      <w:rFonts w:ascii="Century Gothic" w:hAnsi="Century Gothic" w:cs="Times New Roman"/>
      <w:sz w:val="16"/>
      <w:szCs w:val="20"/>
      <w:lang w:eastAsia="en-US"/>
    </w:rPr>
  </w:style>
  <w:style w:type="paragraph" w:styleId="Revision">
    <w:name w:val="Revision"/>
    <w:hidden/>
    <w:uiPriority w:val="99"/>
    <w:semiHidden/>
    <w:rsid w:val="00384FAD"/>
    <w:rPr>
      <w:rFonts w:ascii="Trebuchet MS" w:hAnsi="Trebuchet MS" w:cs="Trebuchet MS"/>
    </w:rPr>
  </w:style>
  <w:style w:type="paragraph" w:customStyle="1" w:styleId="Definitions">
    <w:name w:val="Definitions"/>
    <w:basedOn w:val="Normal"/>
    <w:rsid w:val="0093247C"/>
    <w:pPr>
      <w:widowControl/>
      <w:tabs>
        <w:tab w:val="left" w:pos="709"/>
      </w:tabs>
      <w:autoSpaceDE/>
      <w:autoSpaceDN/>
      <w:adjustRightInd/>
      <w:spacing w:after="120" w:line="300" w:lineRule="atLeast"/>
      <w:ind w:left="720"/>
      <w:jc w:val="both"/>
    </w:pPr>
    <w:rPr>
      <w:rFonts w:ascii="Times New Roman" w:hAnsi="Times New Roman" w:cs="Times New Roman"/>
      <w:sz w:val="22"/>
      <w:lang w:eastAsia="en-US"/>
    </w:rPr>
  </w:style>
  <w:style w:type="character" w:customStyle="1" w:styleId="Defterm">
    <w:name w:val="Defterm"/>
    <w:rsid w:val="0093247C"/>
    <w:rPr>
      <w:b/>
      <w:color w:val="000000"/>
      <w:sz w:val="22"/>
    </w:rPr>
  </w:style>
  <w:style w:type="paragraph" w:customStyle="1" w:styleId="IndentL1">
    <w:name w:val="Indent L1"/>
    <w:basedOn w:val="Normal"/>
    <w:rsid w:val="00737DEF"/>
    <w:pPr>
      <w:widowControl/>
      <w:autoSpaceDE/>
      <w:autoSpaceDN/>
      <w:adjustRightInd/>
      <w:spacing w:after="240"/>
      <w:ind w:left="720"/>
    </w:pPr>
    <w:rPr>
      <w:rFonts w:ascii="Times New Roman" w:eastAsiaTheme="minorHAnsi" w:hAnsi="Times New Roman" w:cs="Times New Roman"/>
      <w:sz w:val="22"/>
      <w:szCs w:val="22"/>
      <w:lang w:eastAsia="en-US"/>
    </w:rPr>
  </w:style>
  <w:style w:type="paragraph" w:customStyle="1" w:styleId="IndentL2">
    <w:name w:val="Indent L2"/>
    <w:basedOn w:val="Normal"/>
    <w:rsid w:val="00C22BA1"/>
    <w:pPr>
      <w:widowControl/>
      <w:autoSpaceDE/>
      <w:autoSpaceDN/>
      <w:adjustRightInd/>
      <w:spacing w:after="240"/>
      <w:ind w:left="1440"/>
    </w:pPr>
    <w:rPr>
      <w:rFonts w:ascii="Times New Roman" w:eastAsiaTheme="minorHAnsi" w:hAnsi="Times New Roman" w:cs="Times New Roman"/>
      <w:sz w:val="22"/>
      <w:szCs w:val="22"/>
      <w:lang w:eastAsia="en-US"/>
    </w:rPr>
  </w:style>
  <w:style w:type="paragraph" w:customStyle="1" w:styleId="legrhs1">
    <w:name w:val="legrhs1"/>
    <w:basedOn w:val="Normal"/>
    <w:rsid w:val="00B26CEC"/>
    <w:pPr>
      <w:widowControl/>
      <w:shd w:val="clear" w:color="auto" w:fill="FFFFFF"/>
      <w:autoSpaceDE/>
      <w:autoSpaceDN/>
      <w:adjustRightInd/>
      <w:spacing w:after="120" w:line="360" w:lineRule="atLeast"/>
      <w:jc w:val="both"/>
    </w:pPr>
    <w:rPr>
      <w:rFonts w:ascii="Times New Roman" w:hAnsi="Times New Roman" w:cs="Times New Roman"/>
      <w:color w:val="000000"/>
      <w:sz w:val="19"/>
      <w:szCs w:val="19"/>
    </w:rPr>
  </w:style>
  <w:style w:type="paragraph" w:customStyle="1" w:styleId="legclearfix2">
    <w:name w:val="legclearfix2"/>
    <w:basedOn w:val="Normal"/>
    <w:rsid w:val="00B26CEC"/>
    <w:pPr>
      <w:widowControl/>
      <w:shd w:val="clear" w:color="auto" w:fill="FFFFFF"/>
      <w:autoSpaceDE/>
      <w:autoSpaceDN/>
      <w:adjustRightInd/>
      <w:spacing w:after="120" w:line="360" w:lineRule="atLeast"/>
    </w:pPr>
    <w:rPr>
      <w:rFonts w:ascii="Times New Roman" w:hAnsi="Times New Roman" w:cs="Times New Roman"/>
      <w:color w:val="000000"/>
      <w:sz w:val="19"/>
      <w:szCs w:val="19"/>
    </w:rPr>
  </w:style>
  <w:style w:type="character" w:customStyle="1" w:styleId="legds2">
    <w:name w:val="legds2"/>
    <w:basedOn w:val="DefaultParagraphFont"/>
    <w:rsid w:val="00B26CEC"/>
    <w:rPr>
      <w:vanish w:val="0"/>
      <w:webHidden w:val="0"/>
      <w:specVanish w:val="0"/>
    </w:rPr>
  </w:style>
  <w:style w:type="table" w:styleId="TableGrid">
    <w:name w:val="Table Grid"/>
    <w:basedOn w:val="TableNormal"/>
    <w:uiPriority w:val="59"/>
    <w:rsid w:val="00007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a">
    <w:name w:val="meta"/>
    <w:basedOn w:val="Normal"/>
    <w:rsid w:val="00042C49"/>
    <w:pPr>
      <w:widowControl/>
      <w:autoSpaceDE/>
      <w:autoSpaceDN/>
      <w:adjustRightInd/>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semiHidden/>
    <w:unhideWhenUsed/>
    <w:rsid w:val="00042C49"/>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Bodysubclause">
    <w:name w:val="Body  sub clause"/>
    <w:basedOn w:val="Normal"/>
    <w:rsid w:val="00A0422E"/>
    <w:pPr>
      <w:widowControl/>
      <w:autoSpaceDE/>
      <w:autoSpaceDN/>
      <w:adjustRightInd/>
      <w:spacing w:before="240" w:after="120" w:line="300" w:lineRule="atLeast"/>
      <w:ind w:left="720"/>
      <w:jc w:val="both"/>
    </w:pPr>
    <w:rPr>
      <w:rFonts w:ascii="Times New Roman" w:hAnsi="Times New Roman"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7889">
      <w:bodyDiv w:val="1"/>
      <w:marLeft w:val="0"/>
      <w:marRight w:val="0"/>
      <w:marTop w:val="0"/>
      <w:marBottom w:val="0"/>
      <w:divBdr>
        <w:top w:val="none" w:sz="0" w:space="0" w:color="auto"/>
        <w:left w:val="none" w:sz="0" w:space="0" w:color="auto"/>
        <w:bottom w:val="none" w:sz="0" w:space="0" w:color="auto"/>
        <w:right w:val="none" w:sz="0" w:space="0" w:color="auto"/>
      </w:divBdr>
      <w:divsChild>
        <w:div w:id="192764137">
          <w:marLeft w:val="0"/>
          <w:marRight w:val="0"/>
          <w:marTop w:val="0"/>
          <w:marBottom w:val="0"/>
          <w:divBdr>
            <w:top w:val="none" w:sz="0" w:space="0" w:color="auto"/>
            <w:left w:val="none" w:sz="0" w:space="0" w:color="auto"/>
            <w:bottom w:val="single" w:sz="6" w:space="7" w:color="BABABA"/>
            <w:right w:val="none" w:sz="0" w:space="0" w:color="auto"/>
          </w:divBdr>
          <w:divsChild>
            <w:div w:id="708074159">
              <w:marLeft w:val="3"/>
              <w:marRight w:val="3"/>
              <w:marTop w:val="0"/>
              <w:marBottom w:val="0"/>
              <w:divBdr>
                <w:top w:val="none" w:sz="0" w:space="0" w:color="auto"/>
                <w:left w:val="none" w:sz="0" w:space="0" w:color="auto"/>
                <w:bottom w:val="none" w:sz="0" w:space="0" w:color="auto"/>
                <w:right w:val="none" w:sz="0" w:space="0" w:color="auto"/>
              </w:divBdr>
              <w:divsChild>
                <w:div w:id="2068261658">
                  <w:marLeft w:val="0"/>
                  <w:marRight w:val="0"/>
                  <w:marTop w:val="0"/>
                  <w:marBottom w:val="0"/>
                  <w:divBdr>
                    <w:top w:val="none" w:sz="0" w:space="0" w:color="auto"/>
                    <w:left w:val="none" w:sz="0" w:space="0" w:color="auto"/>
                    <w:bottom w:val="none" w:sz="0" w:space="0" w:color="auto"/>
                    <w:right w:val="none" w:sz="0" w:space="0" w:color="auto"/>
                  </w:divBdr>
                  <w:divsChild>
                    <w:div w:id="221604364">
                      <w:marLeft w:val="0"/>
                      <w:marRight w:val="0"/>
                      <w:marTop w:val="0"/>
                      <w:marBottom w:val="0"/>
                      <w:divBdr>
                        <w:top w:val="none" w:sz="0" w:space="0" w:color="auto"/>
                        <w:left w:val="none" w:sz="0" w:space="0" w:color="auto"/>
                        <w:bottom w:val="none" w:sz="0" w:space="0" w:color="auto"/>
                        <w:right w:val="none" w:sz="0" w:space="0" w:color="auto"/>
                      </w:divBdr>
                      <w:divsChild>
                        <w:div w:id="1612937895">
                          <w:marLeft w:val="0"/>
                          <w:marRight w:val="0"/>
                          <w:marTop w:val="0"/>
                          <w:marBottom w:val="0"/>
                          <w:divBdr>
                            <w:top w:val="single" w:sz="2" w:space="12" w:color="BABABA"/>
                            <w:left w:val="single" w:sz="6" w:space="12" w:color="BABABA"/>
                            <w:bottom w:val="single" w:sz="6" w:space="12" w:color="BABABA"/>
                            <w:right w:val="single" w:sz="6" w:space="12" w:color="BABABA"/>
                          </w:divBdr>
                          <w:divsChild>
                            <w:div w:id="1228764200">
                              <w:marLeft w:val="0"/>
                              <w:marRight w:val="0"/>
                              <w:marTop w:val="0"/>
                              <w:marBottom w:val="0"/>
                              <w:divBdr>
                                <w:top w:val="none" w:sz="0" w:space="0" w:color="auto"/>
                                <w:left w:val="none" w:sz="0" w:space="0" w:color="auto"/>
                                <w:bottom w:val="none" w:sz="0" w:space="0" w:color="auto"/>
                                <w:right w:val="none" w:sz="0" w:space="0" w:color="auto"/>
                              </w:divBdr>
                              <w:divsChild>
                                <w:div w:id="141653586">
                                  <w:marLeft w:val="0"/>
                                  <w:marRight w:val="0"/>
                                  <w:marTop w:val="0"/>
                                  <w:marBottom w:val="0"/>
                                  <w:divBdr>
                                    <w:top w:val="none" w:sz="0" w:space="0" w:color="auto"/>
                                    <w:left w:val="none" w:sz="0" w:space="0" w:color="auto"/>
                                    <w:bottom w:val="none" w:sz="0" w:space="0" w:color="auto"/>
                                    <w:right w:val="none" w:sz="0" w:space="0" w:color="auto"/>
                                  </w:divBdr>
                                  <w:divsChild>
                                    <w:div w:id="1355224866">
                                      <w:marLeft w:val="0"/>
                                      <w:marRight w:val="0"/>
                                      <w:marTop w:val="0"/>
                                      <w:marBottom w:val="0"/>
                                      <w:divBdr>
                                        <w:top w:val="single" w:sz="2" w:space="0" w:color="BABABA"/>
                                        <w:left w:val="single" w:sz="2" w:space="0" w:color="BABABA"/>
                                        <w:bottom w:val="single" w:sz="2" w:space="0" w:color="BABABA"/>
                                        <w:right w:val="single" w:sz="2" w:space="0" w:color="BABABA"/>
                                      </w:divBdr>
                                      <w:divsChild>
                                        <w:div w:id="1371806584">
                                          <w:marLeft w:val="0"/>
                                          <w:marRight w:val="0"/>
                                          <w:marTop w:val="0"/>
                                          <w:marBottom w:val="0"/>
                                          <w:divBdr>
                                            <w:top w:val="none" w:sz="0" w:space="0" w:color="auto"/>
                                            <w:left w:val="none" w:sz="0" w:space="0" w:color="auto"/>
                                            <w:bottom w:val="none" w:sz="0" w:space="0" w:color="auto"/>
                                            <w:right w:val="none" w:sz="0" w:space="0" w:color="auto"/>
                                          </w:divBdr>
                                          <w:divsChild>
                                            <w:div w:id="15952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70783">
      <w:bodyDiv w:val="1"/>
      <w:marLeft w:val="0"/>
      <w:marRight w:val="0"/>
      <w:marTop w:val="0"/>
      <w:marBottom w:val="0"/>
      <w:divBdr>
        <w:top w:val="none" w:sz="0" w:space="0" w:color="auto"/>
        <w:left w:val="none" w:sz="0" w:space="0" w:color="auto"/>
        <w:bottom w:val="none" w:sz="0" w:space="0" w:color="auto"/>
        <w:right w:val="none" w:sz="0" w:space="0" w:color="auto"/>
      </w:divBdr>
      <w:divsChild>
        <w:div w:id="1464037123">
          <w:marLeft w:val="0"/>
          <w:marRight w:val="0"/>
          <w:marTop w:val="0"/>
          <w:marBottom w:val="0"/>
          <w:divBdr>
            <w:top w:val="none" w:sz="0" w:space="0" w:color="auto"/>
            <w:left w:val="none" w:sz="0" w:space="0" w:color="auto"/>
            <w:bottom w:val="single" w:sz="6" w:space="7" w:color="BABABA"/>
            <w:right w:val="none" w:sz="0" w:space="0" w:color="auto"/>
          </w:divBdr>
          <w:divsChild>
            <w:div w:id="1328022607">
              <w:marLeft w:val="3"/>
              <w:marRight w:val="3"/>
              <w:marTop w:val="0"/>
              <w:marBottom w:val="0"/>
              <w:divBdr>
                <w:top w:val="none" w:sz="0" w:space="0" w:color="auto"/>
                <w:left w:val="none" w:sz="0" w:space="0" w:color="auto"/>
                <w:bottom w:val="none" w:sz="0" w:space="0" w:color="auto"/>
                <w:right w:val="none" w:sz="0" w:space="0" w:color="auto"/>
              </w:divBdr>
              <w:divsChild>
                <w:div w:id="505945345">
                  <w:marLeft w:val="0"/>
                  <w:marRight w:val="0"/>
                  <w:marTop w:val="0"/>
                  <w:marBottom w:val="0"/>
                  <w:divBdr>
                    <w:top w:val="none" w:sz="0" w:space="0" w:color="auto"/>
                    <w:left w:val="none" w:sz="0" w:space="0" w:color="auto"/>
                    <w:bottom w:val="none" w:sz="0" w:space="0" w:color="auto"/>
                    <w:right w:val="none" w:sz="0" w:space="0" w:color="auto"/>
                  </w:divBdr>
                  <w:divsChild>
                    <w:div w:id="890389129">
                      <w:marLeft w:val="0"/>
                      <w:marRight w:val="0"/>
                      <w:marTop w:val="0"/>
                      <w:marBottom w:val="0"/>
                      <w:divBdr>
                        <w:top w:val="none" w:sz="0" w:space="0" w:color="auto"/>
                        <w:left w:val="none" w:sz="0" w:space="0" w:color="auto"/>
                        <w:bottom w:val="none" w:sz="0" w:space="0" w:color="auto"/>
                        <w:right w:val="none" w:sz="0" w:space="0" w:color="auto"/>
                      </w:divBdr>
                      <w:divsChild>
                        <w:div w:id="1541698636">
                          <w:marLeft w:val="0"/>
                          <w:marRight w:val="0"/>
                          <w:marTop w:val="0"/>
                          <w:marBottom w:val="0"/>
                          <w:divBdr>
                            <w:top w:val="single" w:sz="2" w:space="12" w:color="BABABA"/>
                            <w:left w:val="single" w:sz="6" w:space="12" w:color="BABABA"/>
                            <w:bottom w:val="single" w:sz="6" w:space="12" w:color="BABABA"/>
                            <w:right w:val="single" w:sz="6" w:space="12" w:color="BABABA"/>
                          </w:divBdr>
                          <w:divsChild>
                            <w:div w:id="1114640231">
                              <w:marLeft w:val="0"/>
                              <w:marRight w:val="0"/>
                              <w:marTop w:val="0"/>
                              <w:marBottom w:val="0"/>
                              <w:divBdr>
                                <w:top w:val="none" w:sz="0" w:space="0" w:color="auto"/>
                                <w:left w:val="none" w:sz="0" w:space="0" w:color="auto"/>
                                <w:bottom w:val="none" w:sz="0" w:space="0" w:color="auto"/>
                                <w:right w:val="none" w:sz="0" w:space="0" w:color="auto"/>
                              </w:divBdr>
                              <w:divsChild>
                                <w:div w:id="1197813128">
                                  <w:marLeft w:val="0"/>
                                  <w:marRight w:val="0"/>
                                  <w:marTop w:val="0"/>
                                  <w:marBottom w:val="0"/>
                                  <w:divBdr>
                                    <w:top w:val="none" w:sz="0" w:space="0" w:color="auto"/>
                                    <w:left w:val="none" w:sz="0" w:space="0" w:color="auto"/>
                                    <w:bottom w:val="none" w:sz="0" w:space="0" w:color="auto"/>
                                    <w:right w:val="none" w:sz="0" w:space="0" w:color="auto"/>
                                  </w:divBdr>
                                  <w:divsChild>
                                    <w:div w:id="1270430132">
                                      <w:marLeft w:val="0"/>
                                      <w:marRight w:val="0"/>
                                      <w:marTop w:val="0"/>
                                      <w:marBottom w:val="0"/>
                                      <w:divBdr>
                                        <w:top w:val="single" w:sz="2" w:space="0" w:color="BABABA"/>
                                        <w:left w:val="single" w:sz="2" w:space="0" w:color="BABABA"/>
                                        <w:bottom w:val="single" w:sz="2" w:space="0" w:color="BABABA"/>
                                        <w:right w:val="single" w:sz="2" w:space="0" w:color="BABABA"/>
                                      </w:divBdr>
                                      <w:divsChild>
                                        <w:div w:id="1984265927">
                                          <w:marLeft w:val="0"/>
                                          <w:marRight w:val="0"/>
                                          <w:marTop w:val="0"/>
                                          <w:marBottom w:val="0"/>
                                          <w:divBdr>
                                            <w:top w:val="none" w:sz="0" w:space="0" w:color="auto"/>
                                            <w:left w:val="none" w:sz="0" w:space="0" w:color="auto"/>
                                            <w:bottom w:val="none" w:sz="0" w:space="0" w:color="auto"/>
                                            <w:right w:val="none" w:sz="0" w:space="0" w:color="auto"/>
                                          </w:divBdr>
                                          <w:divsChild>
                                            <w:div w:id="1065226975">
                                              <w:marLeft w:val="0"/>
                                              <w:marRight w:val="0"/>
                                              <w:marTop w:val="0"/>
                                              <w:marBottom w:val="0"/>
                                              <w:divBdr>
                                                <w:top w:val="none" w:sz="0" w:space="0" w:color="auto"/>
                                                <w:left w:val="none" w:sz="0" w:space="0" w:color="auto"/>
                                                <w:bottom w:val="none" w:sz="0" w:space="0" w:color="auto"/>
                                                <w:right w:val="none" w:sz="0" w:space="0" w:color="auto"/>
                                              </w:divBdr>
                                              <w:divsChild>
                                                <w:div w:id="178542907">
                                                  <w:marLeft w:val="405"/>
                                                  <w:marRight w:val="0"/>
                                                  <w:marTop w:val="0"/>
                                                  <w:marBottom w:val="0"/>
                                                  <w:divBdr>
                                                    <w:top w:val="none" w:sz="0" w:space="0" w:color="auto"/>
                                                    <w:left w:val="none" w:sz="0" w:space="0" w:color="auto"/>
                                                    <w:bottom w:val="none" w:sz="0" w:space="0" w:color="auto"/>
                                                    <w:right w:val="none" w:sz="0" w:space="0" w:color="auto"/>
                                                  </w:divBdr>
                                                </w:div>
                                                <w:div w:id="413474578">
                                                  <w:marLeft w:val="405"/>
                                                  <w:marRight w:val="0"/>
                                                  <w:marTop w:val="0"/>
                                                  <w:marBottom w:val="0"/>
                                                  <w:divBdr>
                                                    <w:top w:val="none" w:sz="0" w:space="0" w:color="auto"/>
                                                    <w:left w:val="none" w:sz="0" w:space="0" w:color="auto"/>
                                                    <w:bottom w:val="none" w:sz="0" w:space="0" w:color="auto"/>
                                                    <w:right w:val="none" w:sz="0" w:space="0" w:color="auto"/>
                                                  </w:divBdr>
                                                </w:div>
                                                <w:div w:id="914780961">
                                                  <w:marLeft w:val="405"/>
                                                  <w:marRight w:val="0"/>
                                                  <w:marTop w:val="0"/>
                                                  <w:marBottom w:val="0"/>
                                                  <w:divBdr>
                                                    <w:top w:val="none" w:sz="0" w:space="0" w:color="auto"/>
                                                    <w:left w:val="none" w:sz="0" w:space="0" w:color="auto"/>
                                                    <w:bottom w:val="none" w:sz="0" w:space="0" w:color="auto"/>
                                                    <w:right w:val="none" w:sz="0" w:space="0" w:color="auto"/>
                                                  </w:divBdr>
                                                </w:div>
                                                <w:div w:id="1483621986">
                                                  <w:marLeft w:val="405"/>
                                                  <w:marRight w:val="0"/>
                                                  <w:marTop w:val="0"/>
                                                  <w:marBottom w:val="0"/>
                                                  <w:divBdr>
                                                    <w:top w:val="none" w:sz="0" w:space="0" w:color="auto"/>
                                                    <w:left w:val="none" w:sz="0" w:space="0" w:color="auto"/>
                                                    <w:bottom w:val="none" w:sz="0" w:space="0" w:color="auto"/>
                                                    <w:right w:val="none" w:sz="0" w:space="0" w:color="auto"/>
                                                  </w:divBdr>
                                                </w:div>
                                                <w:div w:id="1714111887">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339553">
      <w:bodyDiv w:val="1"/>
      <w:marLeft w:val="0"/>
      <w:marRight w:val="0"/>
      <w:marTop w:val="0"/>
      <w:marBottom w:val="0"/>
      <w:divBdr>
        <w:top w:val="none" w:sz="0" w:space="0" w:color="auto"/>
        <w:left w:val="none" w:sz="0" w:space="0" w:color="auto"/>
        <w:bottom w:val="none" w:sz="0" w:space="0" w:color="auto"/>
        <w:right w:val="none" w:sz="0" w:space="0" w:color="auto"/>
      </w:divBdr>
      <w:divsChild>
        <w:div w:id="237519269">
          <w:marLeft w:val="0"/>
          <w:marRight w:val="0"/>
          <w:marTop w:val="0"/>
          <w:marBottom w:val="0"/>
          <w:divBdr>
            <w:top w:val="none" w:sz="0" w:space="0" w:color="auto"/>
            <w:left w:val="none" w:sz="0" w:space="0" w:color="auto"/>
            <w:bottom w:val="single" w:sz="6" w:space="7" w:color="BABABA"/>
            <w:right w:val="none" w:sz="0" w:space="0" w:color="auto"/>
          </w:divBdr>
          <w:divsChild>
            <w:div w:id="799689400">
              <w:marLeft w:val="3"/>
              <w:marRight w:val="3"/>
              <w:marTop w:val="0"/>
              <w:marBottom w:val="0"/>
              <w:divBdr>
                <w:top w:val="none" w:sz="0" w:space="0" w:color="auto"/>
                <w:left w:val="none" w:sz="0" w:space="0" w:color="auto"/>
                <w:bottom w:val="none" w:sz="0" w:space="0" w:color="auto"/>
                <w:right w:val="none" w:sz="0" w:space="0" w:color="auto"/>
              </w:divBdr>
              <w:divsChild>
                <w:div w:id="330839765">
                  <w:marLeft w:val="0"/>
                  <w:marRight w:val="0"/>
                  <w:marTop w:val="0"/>
                  <w:marBottom w:val="0"/>
                  <w:divBdr>
                    <w:top w:val="none" w:sz="0" w:space="0" w:color="auto"/>
                    <w:left w:val="none" w:sz="0" w:space="0" w:color="auto"/>
                    <w:bottom w:val="none" w:sz="0" w:space="0" w:color="auto"/>
                    <w:right w:val="none" w:sz="0" w:space="0" w:color="auto"/>
                  </w:divBdr>
                  <w:divsChild>
                    <w:div w:id="1220484008">
                      <w:marLeft w:val="0"/>
                      <w:marRight w:val="0"/>
                      <w:marTop w:val="0"/>
                      <w:marBottom w:val="0"/>
                      <w:divBdr>
                        <w:top w:val="none" w:sz="0" w:space="0" w:color="auto"/>
                        <w:left w:val="none" w:sz="0" w:space="0" w:color="auto"/>
                        <w:bottom w:val="none" w:sz="0" w:space="0" w:color="auto"/>
                        <w:right w:val="none" w:sz="0" w:space="0" w:color="auto"/>
                      </w:divBdr>
                      <w:divsChild>
                        <w:div w:id="1066955909">
                          <w:marLeft w:val="0"/>
                          <w:marRight w:val="0"/>
                          <w:marTop w:val="0"/>
                          <w:marBottom w:val="0"/>
                          <w:divBdr>
                            <w:top w:val="single" w:sz="2" w:space="12" w:color="BABABA"/>
                            <w:left w:val="single" w:sz="6" w:space="12" w:color="BABABA"/>
                            <w:bottom w:val="single" w:sz="6" w:space="12" w:color="BABABA"/>
                            <w:right w:val="single" w:sz="6" w:space="12" w:color="BABABA"/>
                          </w:divBdr>
                          <w:divsChild>
                            <w:div w:id="1410426478">
                              <w:marLeft w:val="0"/>
                              <w:marRight w:val="0"/>
                              <w:marTop w:val="0"/>
                              <w:marBottom w:val="0"/>
                              <w:divBdr>
                                <w:top w:val="none" w:sz="0" w:space="0" w:color="auto"/>
                                <w:left w:val="none" w:sz="0" w:space="0" w:color="auto"/>
                                <w:bottom w:val="none" w:sz="0" w:space="0" w:color="auto"/>
                                <w:right w:val="none" w:sz="0" w:space="0" w:color="auto"/>
                              </w:divBdr>
                              <w:divsChild>
                                <w:div w:id="1656569399">
                                  <w:marLeft w:val="0"/>
                                  <w:marRight w:val="0"/>
                                  <w:marTop w:val="0"/>
                                  <w:marBottom w:val="0"/>
                                  <w:divBdr>
                                    <w:top w:val="none" w:sz="0" w:space="0" w:color="auto"/>
                                    <w:left w:val="none" w:sz="0" w:space="0" w:color="auto"/>
                                    <w:bottom w:val="none" w:sz="0" w:space="0" w:color="auto"/>
                                    <w:right w:val="none" w:sz="0" w:space="0" w:color="auto"/>
                                  </w:divBdr>
                                  <w:divsChild>
                                    <w:div w:id="1306541853">
                                      <w:marLeft w:val="0"/>
                                      <w:marRight w:val="0"/>
                                      <w:marTop w:val="0"/>
                                      <w:marBottom w:val="0"/>
                                      <w:divBdr>
                                        <w:top w:val="single" w:sz="2" w:space="0" w:color="BABABA"/>
                                        <w:left w:val="single" w:sz="2" w:space="0" w:color="BABABA"/>
                                        <w:bottom w:val="single" w:sz="2" w:space="0" w:color="BABABA"/>
                                        <w:right w:val="single" w:sz="2" w:space="0" w:color="BABABA"/>
                                      </w:divBdr>
                                      <w:divsChild>
                                        <w:div w:id="1367097918">
                                          <w:marLeft w:val="0"/>
                                          <w:marRight w:val="0"/>
                                          <w:marTop w:val="0"/>
                                          <w:marBottom w:val="0"/>
                                          <w:divBdr>
                                            <w:top w:val="none" w:sz="0" w:space="0" w:color="auto"/>
                                            <w:left w:val="none" w:sz="0" w:space="0" w:color="auto"/>
                                            <w:bottom w:val="none" w:sz="0" w:space="0" w:color="auto"/>
                                            <w:right w:val="none" w:sz="0" w:space="0" w:color="auto"/>
                                          </w:divBdr>
                                          <w:divsChild>
                                            <w:div w:id="475145534">
                                              <w:marLeft w:val="0"/>
                                              <w:marRight w:val="0"/>
                                              <w:marTop w:val="0"/>
                                              <w:marBottom w:val="0"/>
                                              <w:divBdr>
                                                <w:top w:val="none" w:sz="0" w:space="0" w:color="auto"/>
                                                <w:left w:val="none" w:sz="0" w:space="0" w:color="auto"/>
                                                <w:bottom w:val="none" w:sz="0" w:space="0" w:color="auto"/>
                                                <w:right w:val="none" w:sz="0" w:space="0" w:color="auto"/>
                                              </w:divBdr>
                                              <w:divsChild>
                                                <w:div w:id="595216641">
                                                  <w:marLeft w:val="405"/>
                                                  <w:marRight w:val="0"/>
                                                  <w:marTop w:val="0"/>
                                                  <w:marBottom w:val="0"/>
                                                  <w:divBdr>
                                                    <w:top w:val="none" w:sz="0" w:space="0" w:color="auto"/>
                                                    <w:left w:val="none" w:sz="0" w:space="0" w:color="auto"/>
                                                    <w:bottom w:val="none" w:sz="0" w:space="0" w:color="auto"/>
                                                    <w:right w:val="none" w:sz="0" w:space="0" w:color="auto"/>
                                                  </w:divBdr>
                                                </w:div>
                                                <w:div w:id="949164358">
                                                  <w:marLeft w:val="405"/>
                                                  <w:marRight w:val="0"/>
                                                  <w:marTop w:val="0"/>
                                                  <w:marBottom w:val="0"/>
                                                  <w:divBdr>
                                                    <w:top w:val="none" w:sz="0" w:space="0" w:color="auto"/>
                                                    <w:left w:val="none" w:sz="0" w:space="0" w:color="auto"/>
                                                    <w:bottom w:val="none" w:sz="0" w:space="0" w:color="auto"/>
                                                    <w:right w:val="none" w:sz="0" w:space="0" w:color="auto"/>
                                                  </w:divBdr>
                                                </w:div>
                                                <w:div w:id="963343279">
                                                  <w:marLeft w:val="405"/>
                                                  <w:marRight w:val="0"/>
                                                  <w:marTop w:val="0"/>
                                                  <w:marBottom w:val="0"/>
                                                  <w:divBdr>
                                                    <w:top w:val="none" w:sz="0" w:space="0" w:color="auto"/>
                                                    <w:left w:val="none" w:sz="0" w:space="0" w:color="auto"/>
                                                    <w:bottom w:val="none" w:sz="0" w:space="0" w:color="auto"/>
                                                    <w:right w:val="none" w:sz="0" w:space="0" w:color="auto"/>
                                                  </w:divBdr>
                                                  <w:divsChild>
                                                    <w:div w:id="219489150">
                                                      <w:marLeft w:val="405"/>
                                                      <w:marRight w:val="0"/>
                                                      <w:marTop w:val="0"/>
                                                      <w:marBottom w:val="0"/>
                                                      <w:divBdr>
                                                        <w:top w:val="none" w:sz="0" w:space="0" w:color="auto"/>
                                                        <w:left w:val="none" w:sz="0" w:space="0" w:color="auto"/>
                                                        <w:bottom w:val="none" w:sz="0" w:space="0" w:color="auto"/>
                                                        <w:right w:val="none" w:sz="0" w:space="0" w:color="auto"/>
                                                      </w:divBdr>
                                                    </w:div>
                                                    <w:div w:id="361978638">
                                                      <w:marLeft w:val="405"/>
                                                      <w:marRight w:val="0"/>
                                                      <w:marTop w:val="0"/>
                                                      <w:marBottom w:val="0"/>
                                                      <w:divBdr>
                                                        <w:top w:val="none" w:sz="0" w:space="0" w:color="auto"/>
                                                        <w:left w:val="none" w:sz="0" w:space="0" w:color="auto"/>
                                                        <w:bottom w:val="none" w:sz="0" w:space="0" w:color="auto"/>
                                                        <w:right w:val="none" w:sz="0" w:space="0" w:color="auto"/>
                                                      </w:divBdr>
                                                    </w:div>
                                                    <w:div w:id="772290195">
                                                      <w:marLeft w:val="405"/>
                                                      <w:marRight w:val="0"/>
                                                      <w:marTop w:val="0"/>
                                                      <w:marBottom w:val="0"/>
                                                      <w:divBdr>
                                                        <w:top w:val="none" w:sz="0" w:space="0" w:color="auto"/>
                                                        <w:left w:val="none" w:sz="0" w:space="0" w:color="auto"/>
                                                        <w:bottom w:val="none" w:sz="0" w:space="0" w:color="auto"/>
                                                        <w:right w:val="none" w:sz="0" w:space="0" w:color="auto"/>
                                                      </w:divBdr>
                                                    </w:div>
                                                    <w:div w:id="973635323">
                                                      <w:marLeft w:val="405"/>
                                                      <w:marRight w:val="0"/>
                                                      <w:marTop w:val="0"/>
                                                      <w:marBottom w:val="0"/>
                                                      <w:divBdr>
                                                        <w:top w:val="none" w:sz="0" w:space="0" w:color="auto"/>
                                                        <w:left w:val="none" w:sz="0" w:space="0" w:color="auto"/>
                                                        <w:bottom w:val="none" w:sz="0" w:space="0" w:color="auto"/>
                                                        <w:right w:val="none" w:sz="0" w:space="0" w:color="auto"/>
                                                      </w:divBdr>
                                                    </w:div>
                                                    <w:div w:id="1153106919">
                                                      <w:marLeft w:val="405"/>
                                                      <w:marRight w:val="0"/>
                                                      <w:marTop w:val="0"/>
                                                      <w:marBottom w:val="0"/>
                                                      <w:divBdr>
                                                        <w:top w:val="none" w:sz="0" w:space="0" w:color="auto"/>
                                                        <w:left w:val="none" w:sz="0" w:space="0" w:color="auto"/>
                                                        <w:bottom w:val="none" w:sz="0" w:space="0" w:color="auto"/>
                                                        <w:right w:val="none" w:sz="0" w:space="0" w:color="auto"/>
                                                      </w:divBdr>
                                                    </w:div>
                                                    <w:div w:id="1408382096">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202710">
      <w:bodyDiv w:val="1"/>
      <w:marLeft w:val="0"/>
      <w:marRight w:val="0"/>
      <w:marTop w:val="0"/>
      <w:marBottom w:val="0"/>
      <w:divBdr>
        <w:top w:val="none" w:sz="0" w:space="0" w:color="auto"/>
        <w:left w:val="none" w:sz="0" w:space="0" w:color="auto"/>
        <w:bottom w:val="none" w:sz="0" w:space="0" w:color="auto"/>
        <w:right w:val="none" w:sz="0" w:space="0" w:color="auto"/>
      </w:divBdr>
      <w:divsChild>
        <w:div w:id="1695880090">
          <w:marLeft w:val="0"/>
          <w:marRight w:val="0"/>
          <w:marTop w:val="0"/>
          <w:marBottom w:val="0"/>
          <w:divBdr>
            <w:top w:val="none" w:sz="0" w:space="0" w:color="auto"/>
            <w:left w:val="none" w:sz="0" w:space="0" w:color="auto"/>
            <w:bottom w:val="none" w:sz="0" w:space="0" w:color="auto"/>
            <w:right w:val="none" w:sz="0" w:space="0" w:color="auto"/>
          </w:divBdr>
          <w:divsChild>
            <w:div w:id="1171483398">
              <w:marLeft w:val="0"/>
              <w:marRight w:val="0"/>
              <w:marTop w:val="0"/>
              <w:marBottom w:val="0"/>
              <w:divBdr>
                <w:top w:val="single" w:sz="2" w:space="0" w:color="FFFFFF"/>
                <w:left w:val="single" w:sz="6" w:space="0" w:color="FFFFFF"/>
                <w:bottom w:val="single" w:sz="6" w:space="0" w:color="FFFFFF"/>
                <w:right w:val="single" w:sz="6" w:space="0" w:color="FFFFFF"/>
              </w:divBdr>
              <w:divsChild>
                <w:div w:id="1043670437">
                  <w:marLeft w:val="0"/>
                  <w:marRight w:val="0"/>
                  <w:marTop w:val="0"/>
                  <w:marBottom w:val="0"/>
                  <w:divBdr>
                    <w:top w:val="single" w:sz="6" w:space="1" w:color="D3D3D3"/>
                    <w:left w:val="none" w:sz="0" w:space="0" w:color="auto"/>
                    <w:bottom w:val="none" w:sz="0" w:space="0" w:color="auto"/>
                    <w:right w:val="none" w:sz="0" w:space="0" w:color="auto"/>
                  </w:divBdr>
                  <w:divsChild>
                    <w:div w:id="2136941358">
                      <w:marLeft w:val="0"/>
                      <w:marRight w:val="0"/>
                      <w:marTop w:val="0"/>
                      <w:marBottom w:val="0"/>
                      <w:divBdr>
                        <w:top w:val="none" w:sz="0" w:space="0" w:color="auto"/>
                        <w:left w:val="none" w:sz="0" w:space="0" w:color="auto"/>
                        <w:bottom w:val="none" w:sz="0" w:space="0" w:color="auto"/>
                        <w:right w:val="none" w:sz="0" w:space="0" w:color="auto"/>
                      </w:divBdr>
                      <w:divsChild>
                        <w:div w:id="3833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988397">
      <w:bodyDiv w:val="1"/>
      <w:marLeft w:val="0"/>
      <w:marRight w:val="0"/>
      <w:marTop w:val="0"/>
      <w:marBottom w:val="0"/>
      <w:divBdr>
        <w:top w:val="none" w:sz="0" w:space="0" w:color="auto"/>
        <w:left w:val="none" w:sz="0" w:space="0" w:color="auto"/>
        <w:bottom w:val="none" w:sz="0" w:space="0" w:color="auto"/>
        <w:right w:val="none" w:sz="0" w:space="0" w:color="auto"/>
      </w:divBdr>
    </w:div>
    <w:div w:id="452863616">
      <w:bodyDiv w:val="1"/>
      <w:marLeft w:val="0"/>
      <w:marRight w:val="0"/>
      <w:marTop w:val="0"/>
      <w:marBottom w:val="0"/>
      <w:divBdr>
        <w:top w:val="none" w:sz="0" w:space="0" w:color="auto"/>
        <w:left w:val="none" w:sz="0" w:space="0" w:color="auto"/>
        <w:bottom w:val="none" w:sz="0" w:space="0" w:color="auto"/>
        <w:right w:val="none" w:sz="0" w:space="0" w:color="auto"/>
      </w:divBdr>
    </w:div>
    <w:div w:id="578028702">
      <w:bodyDiv w:val="1"/>
      <w:marLeft w:val="0"/>
      <w:marRight w:val="0"/>
      <w:marTop w:val="0"/>
      <w:marBottom w:val="0"/>
      <w:divBdr>
        <w:top w:val="none" w:sz="0" w:space="0" w:color="auto"/>
        <w:left w:val="none" w:sz="0" w:space="0" w:color="auto"/>
        <w:bottom w:val="none" w:sz="0" w:space="0" w:color="auto"/>
        <w:right w:val="none" w:sz="0" w:space="0" w:color="auto"/>
      </w:divBdr>
    </w:div>
    <w:div w:id="746533174">
      <w:bodyDiv w:val="1"/>
      <w:marLeft w:val="0"/>
      <w:marRight w:val="0"/>
      <w:marTop w:val="0"/>
      <w:marBottom w:val="0"/>
      <w:divBdr>
        <w:top w:val="none" w:sz="0" w:space="0" w:color="auto"/>
        <w:left w:val="none" w:sz="0" w:space="0" w:color="auto"/>
        <w:bottom w:val="none" w:sz="0" w:space="0" w:color="auto"/>
        <w:right w:val="none" w:sz="0" w:space="0" w:color="auto"/>
      </w:divBdr>
    </w:div>
    <w:div w:id="789130038">
      <w:bodyDiv w:val="1"/>
      <w:marLeft w:val="0"/>
      <w:marRight w:val="0"/>
      <w:marTop w:val="0"/>
      <w:marBottom w:val="0"/>
      <w:divBdr>
        <w:top w:val="none" w:sz="0" w:space="0" w:color="auto"/>
        <w:left w:val="none" w:sz="0" w:space="0" w:color="auto"/>
        <w:bottom w:val="none" w:sz="0" w:space="0" w:color="auto"/>
        <w:right w:val="none" w:sz="0" w:space="0" w:color="auto"/>
      </w:divBdr>
    </w:div>
    <w:div w:id="916865359">
      <w:bodyDiv w:val="1"/>
      <w:marLeft w:val="0"/>
      <w:marRight w:val="0"/>
      <w:marTop w:val="0"/>
      <w:marBottom w:val="0"/>
      <w:divBdr>
        <w:top w:val="none" w:sz="0" w:space="0" w:color="auto"/>
        <w:left w:val="none" w:sz="0" w:space="0" w:color="auto"/>
        <w:bottom w:val="none" w:sz="0" w:space="0" w:color="auto"/>
        <w:right w:val="none" w:sz="0" w:space="0" w:color="auto"/>
      </w:divBdr>
    </w:div>
    <w:div w:id="1121877736">
      <w:bodyDiv w:val="1"/>
      <w:marLeft w:val="0"/>
      <w:marRight w:val="0"/>
      <w:marTop w:val="0"/>
      <w:marBottom w:val="0"/>
      <w:divBdr>
        <w:top w:val="none" w:sz="0" w:space="0" w:color="auto"/>
        <w:left w:val="none" w:sz="0" w:space="0" w:color="auto"/>
        <w:bottom w:val="none" w:sz="0" w:space="0" w:color="auto"/>
        <w:right w:val="none" w:sz="0" w:space="0" w:color="auto"/>
      </w:divBdr>
      <w:divsChild>
        <w:div w:id="973411428">
          <w:marLeft w:val="0"/>
          <w:marRight w:val="0"/>
          <w:marTop w:val="0"/>
          <w:marBottom w:val="0"/>
          <w:divBdr>
            <w:top w:val="none" w:sz="0" w:space="0" w:color="auto"/>
            <w:left w:val="none" w:sz="0" w:space="0" w:color="auto"/>
            <w:bottom w:val="single" w:sz="6" w:space="7" w:color="BABABA"/>
            <w:right w:val="none" w:sz="0" w:space="0" w:color="auto"/>
          </w:divBdr>
          <w:divsChild>
            <w:div w:id="41948096">
              <w:marLeft w:val="3"/>
              <w:marRight w:val="3"/>
              <w:marTop w:val="0"/>
              <w:marBottom w:val="0"/>
              <w:divBdr>
                <w:top w:val="none" w:sz="0" w:space="0" w:color="auto"/>
                <w:left w:val="none" w:sz="0" w:space="0" w:color="auto"/>
                <w:bottom w:val="none" w:sz="0" w:space="0" w:color="auto"/>
                <w:right w:val="none" w:sz="0" w:space="0" w:color="auto"/>
              </w:divBdr>
              <w:divsChild>
                <w:div w:id="405110719">
                  <w:marLeft w:val="0"/>
                  <w:marRight w:val="0"/>
                  <w:marTop w:val="0"/>
                  <w:marBottom w:val="0"/>
                  <w:divBdr>
                    <w:top w:val="none" w:sz="0" w:space="0" w:color="auto"/>
                    <w:left w:val="none" w:sz="0" w:space="0" w:color="auto"/>
                    <w:bottom w:val="none" w:sz="0" w:space="0" w:color="auto"/>
                    <w:right w:val="none" w:sz="0" w:space="0" w:color="auto"/>
                  </w:divBdr>
                  <w:divsChild>
                    <w:div w:id="587425396">
                      <w:marLeft w:val="0"/>
                      <w:marRight w:val="0"/>
                      <w:marTop w:val="0"/>
                      <w:marBottom w:val="0"/>
                      <w:divBdr>
                        <w:top w:val="none" w:sz="0" w:space="0" w:color="auto"/>
                        <w:left w:val="none" w:sz="0" w:space="0" w:color="auto"/>
                        <w:bottom w:val="none" w:sz="0" w:space="0" w:color="auto"/>
                        <w:right w:val="none" w:sz="0" w:space="0" w:color="auto"/>
                      </w:divBdr>
                      <w:divsChild>
                        <w:div w:id="1419250029">
                          <w:marLeft w:val="0"/>
                          <w:marRight w:val="0"/>
                          <w:marTop w:val="0"/>
                          <w:marBottom w:val="0"/>
                          <w:divBdr>
                            <w:top w:val="single" w:sz="2" w:space="12" w:color="BABABA"/>
                            <w:left w:val="single" w:sz="6" w:space="12" w:color="BABABA"/>
                            <w:bottom w:val="single" w:sz="6" w:space="12" w:color="BABABA"/>
                            <w:right w:val="single" w:sz="6" w:space="12" w:color="BABABA"/>
                          </w:divBdr>
                          <w:divsChild>
                            <w:div w:id="1463498074">
                              <w:marLeft w:val="0"/>
                              <w:marRight w:val="0"/>
                              <w:marTop w:val="0"/>
                              <w:marBottom w:val="0"/>
                              <w:divBdr>
                                <w:top w:val="none" w:sz="0" w:space="0" w:color="auto"/>
                                <w:left w:val="none" w:sz="0" w:space="0" w:color="auto"/>
                                <w:bottom w:val="none" w:sz="0" w:space="0" w:color="auto"/>
                                <w:right w:val="none" w:sz="0" w:space="0" w:color="auto"/>
                              </w:divBdr>
                              <w:divsChild>
                                <w:div w:id="1101873876">
                                  <w:marLeft w:val="0"/>
                                  <w:marRight w:val="0"/>
                                  <w:marTop w:val="0"/>
                                  <w:marBottom w:val="0"/>
                                  <w:divBdr>
                                    <w:top w:val="none" w:sz="0" w:space="0" w:color="auto"/>
                                    <w:left w:val="none" w:sz="0" w:space="0" w:color="auto"/>
                                    <w:bottom w:val="none" w:sz="0" w:space="0" w:color="auto"/>
                                    <w:right w:val="none" w:sz="0" w:space="0" w:color="auto"/>
                                  </w:divBdr>
                                  <w:divsChild>
                                    <w:div w:id="1332106187">
                                      <w:marLeft w:val="0"/>
                                      <w:marRight w:val="0"/>
                                      <w:marTop w:val="0"/>
                                      <w:marBottom w:val="0"/>
                                      <w:divBdr>
                                        <w:top w:val="single" w:sz="2" w:space="0" w:color="BABABA"/>
                                        <w:left w:val="single" w:sz="2" w:space="0" w:color="BABABA"/>
                                        <w:bottom w:val="single" w:sz="2" w:space="0" w:color="BABABA"/>
                                        <w:right w:val="single" w:sz="2" w:space="0" w:color="BABABA"/>
                                      </w:divBdr>
                                      <w:divsChild>
                                        <w:div w:id="1978340335">
                                          <w:marLeft w:val="0"/>
                                          <w:marRight w:val="0"/>
                                          <w:marTop w:val="0"/>
                                          <w:marBottom w:val="0"/>
                                          <w:divBdr>
                                            <w:top w:val="none" w:sz="0" w:space="0" w:color="auto"/>
                                            <w:left w:val="none" w:sz="0" w:space="0" w:color="auto"/>
                                            <w:bottom w:val="none" w:sz="0" w:space="0" w:color="auto"/>
                                            <w:right w:val="none" w:sz="0" w:space="0" w:color="auto"/>
                                          </w:divBdr>
                                          <w:divsChild>
                                            <w:div w:id="1161307458">
                                              <w:marLeft w:val="0"/>
                                              <w:marRight w:val="0"/>
                                              <w:marTop w:val="0"/>
                                              <w:marBottom w:val="0"/>
                                              <w:divBdr>
                                                <w:top w:val="none" w:sz="0" w:space="0" w:color="auto"/>
                                                <w:left w:val="none" w:sz="0" w:space="0" w:color="auto"/>
                                                <w:bottom w:val="none" w:sz="0" w:space="0" w:color="auto"/>
                                                <w:right w:val="none" w:sz="0" w:space="0" w:color="auto"/>
                                              </w:divBdr>
                                              <w:divsChild>
                                                <w:div w:id="554128286">
                                                  <w:marLeft w:val="405"/>
                                                  <w:marRight w:val="0"/>
                                                  <w:marTop w:val="0"/>
                                                  <w:marBottom w:val="0"/>
                                                  <w:divBdr>
                                                    <w:top w:val="none" w:sz="0" w:space="0" w:color="auto"/>
                                                    <w:left w:val="none" w:sz="0" w:space="0" w:color="auto"/>
                                                    <w:bottom w:val="none" w:sz="0" w:space="0" w:color="auto"/>
                                                    <w:right w:val="none" w:sz="0" w:space="0" w:color="auto"/>
                                                  </w:divBdr>
                                                </w:div>
                                                <w:div w:id="707145805">
                                                  <w:marLeft w:val="405"/>
                                                  <w:marRight w:val="0"/>
                                                  <w:marTop w:val="0"/>
                                                  <w:marBottom w:val="0"/>
                                                  <w:divBdr>
                                                    <w:top w:val="none" w:sz="0" w:space="0" w:color="auto"/>
                                                    <w:left w:val="none" w:sz="0" w:space="0" w:color="auto"/>
                                                    <w:bottom w:val="none" w:sz="0" w:space="0" w:color="auto"/>
                                                    <w:right w:val="none" w:sz="0" w:space="0" w:color="auto"/>
                                                  </w:divBdr>
                                                </w:div>
                                                <w:div w:id="1425803573">
                                                  <w:marLeft w:val="405"/>
                                                  <w:marRight w:val="0"/>
                                                  <w:marTop w:val="0"/>
                                                  <w:marBottom w:val="0"/>
                                                  <w:divBdr>
                                                    <w:top w:val="none" w:sz="0" w:space="0" w:color="auto"/>
                                                    <w:left w:val="none" w:sz="0" w:space="0" w:color="auto"/>
                                                    <w:bottom w:val="none" w:sz="0" w:space="0" w:color="auto"/>
                                                    <w:right w:val="none" w:sz="0" w:space="0" w:color="auto"/>
                                                  </w:divBdr>
                                                </w:div>
                                                <w:div w:id="1717659295">
                                                  <w:marLeft w:val="405"/>
                                                  <w:marRight w:val="0"/>
                                                  <w:marTop w:val="0"/>
                                                  <w:marBottom w:val="0"/>
                                                  <w:divBdr>
                                                    <w:top w:val="none" w:sz="0" w:space="0" w:color="auto"/>
                                                    <w:left w:val="none" w:sz="0" w:space="0" w:color="auto"/>
                                                    <w:bottom w:val="none" w:sz="0" w:space="0" w:color="auto"/>
                                                    <w:right w:val="none" w:sz="0" w:space="0" w:color="auto"/>
                                                  </w:divBdr>
                                                </w:div>
                                                <w:div w:id="2106530326">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0468455">
      <w:bodyDiv w:val="1"/>
      <w:marLeft w:val="0"/>
      <w:marRight w:val="0"/>
      <w:marTop w:val="0"/>
      <w:marBottom w:val="0"/>
      <w:divBdr>
        <w:top w:val="none" w:sz="0" w:space="0" w:color="auto"/>
        <w:left w:val="none" w:sz="0" w:space="0" w:color="auto"/>
        <w:bottom w:val="none" w:sz="0" w:space="0" w:color="auto"/>
        <w:right w:val="none" w:sz="0" w:space="0" w:color="auto"/>
      </w:divBdr>
      <w:divsChild>
        <w:div w:id="913660669">
          <w:marLeft w:val="0"/>
          <w:marRight w:val="0"/>
          <w:marTop w:val="0"/>
          <w:marBottom w:val="0"/>
          <w:divBdr>
            <w:top w:val="none" w:sz="0" w:space="0" w:color="auto"/>
            <w:left w:val="none" w:sz="0" w:space="0" w:color="auto"/>
            <w:bottom w:val="single" w:sz="6" w:space="7" w:color="BABABA"/>
            <w:right w:val="none" w:sz="0" w:space="0" w:color="auto"/>
          </w:divBdr>
          <w:divsChild>
            <w:div w:id="1234706442">
              <w:marLeft w:val="3"/>
              <w:marRight w:val="3"/>
              <w:marTop w:val="0"/>
              <w:marBottom w:val="0"/>
              <w:divBdr>
                <w:top w:val="none" w:sz="0" w:space="0" w:color="auto"/>
                <w:left w:val="none" w:sz="0" w:space="0" w:color="auto"/>
                <w:bottom w:val="none" w:sz="0" w:space="0" w:color="auto"/>
                <w:right w:val="none" w:sz="0" w:space="0" w:color="auto"/>
              </w:divBdr>
              <w:divsChild>
                <w:div w:id="1255476040">
                  <w:marLeft w:val="0"/>
                  <w:marRight w:val="0"/>
                  <w:marTop w:val="0"/>
                  <w:marBottom w:val="0"/>
                  <w:divBdr>
                    <w:top w:val="none" w:sz="0" w:space="0" w:color="auto"/>
                    <w:left w:val="none" w:sz="0" w:space="0" w:color="auto"/>
                    <w:bottom w:val="none" w:sz="0" w:space="0" w:color="auto"/>
                    <w:right w:val="none" w:sz="0" w:space="0" w:color="auto"/>
                  </w:divBdr>
                  <w:divsChild>
                    <w:div w:id="404494039">
                      <w:marLeft w:val="0"/>
                      <w:marRight w:val="0"/>
                      <w:marTop w:val="0"/>
                      <w:marBottom w:val="0"/>
                      <w:divBdr>
                        <w:top w:val="none" w:sz="0" w:space="0" w:color="auto"/>
                        <w:left w:val="none" w:sz="0" w:space="0" w:color="auto"/>
                        <w:bottom w:val="none" w:sz="0" w:space="0" w:color="auto"/>
                        <w:right w:val="none" w:sz="0" w:space="0" w:color="auto"/>
                      </w:divBdr>
                      <w:divsChild>
                        <w:div w:id="1103039860">
                          <w:marLeft w:val="0"/>
                          <w:marRight w:val="0"/>
                          <w:marTop w:val="0"/>
                          <w:marBottom w:val="0"/>
                          <w:divBdr>
                            <w:top w:val="single" w:sz="2" w:space="12" w:color="BABABA"/>
                            <w:left w:val="single" w:sz="6" w:space="12" w:color="BABABA"/>
                            <w:bottom w:val="single" w:sz="6" w:space="12" w:color="BABABA"/>
                            <w:right w:val="single" w:sz="6" w:space="12" w:color="BABABA"/>
                          </w:divBdr>
                          <w:divsChild>
                            <w:div w:id="1204486199">
                              <w:marLeft w:val="0"/>
                              <w:marRight w:val="0"/>
                              <w:marTop w:val="0"/>
                              <w:marBottom w:val="0"/>
                              <w:divBdr>
                                <w:top w:val="none" w:sz="0" w:space="0" w:color="auto"/>
                                <w:left w:val="none" w:sz="0" w:space="0" w:color="auto"/>
                                <w:bottom w:val="none" w:sz="0" w:space="0" w:color="auto"/>
                                <w:right w:val="none" w:sz="0" w:space="0" w:color="auto"/>
                              </w:divBdr>
                              <w:divsChild>
                                <w:div w:id="221019387">
                                  <w:marLeft w:val="0"/>
                                  <w:marRight w:val="0"/>
                                  <w:marTop w:val="0"/>
                                  <w:marBottom w:val="0"/>
                                  <w:divBdr>
                                    <w:top w:val="none" w:sz="0" w:space="0" w:color="auto"/>
                                    <w:left w:val="none" w:sz="0" w:space="0" w:color="auto"/>
                                    <w:bottom w:val="none" w:sz="0" w:space="0" w:color="auto"/>
                                    <w:right w:val="none" w:sz="0" w:space="0" w:color="auto"/>
                                  </w:divBdr>
                                  <w:divsChild>
                                    <w:div w:id="1878539235">
                                      <w:marLeft w:val="0"/>
                                      <w:marRight w:val="0"/>
                                      <w:marTop w:val="0"/>
                                      <w:marBottom w:val="0"/>
                                      <w:divBdr>
                                        <w:top w:val="single" w:sz="2" w:space="0" w:color="BABABA"/>
                                        <w:left w:val="single" w:sz="2" w:space="0" w:color="BABABA"/>
                                        <w:bottom w:val="single" w:sz="2" w:space="0" w:color="BABABA"/>
                                        <w:right w:val="single" w:sz="2" w:space="0" w:color="BABABA"/>
                                      </w:divBdr>
                                      <w:divsChild>
                                        <w:div w:id="1848789273">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0"/>
                                              <w:divBdr>
                                                <w:top w:val="none" w:sz="0" w:space="0" w:color="auto"/>
                                                <w:left w:val="none" w:sz="0" w:space="0" w:color="auto"/>
                                                <w:bottom w:val="none" w:sz="0" w:space="0" w:color="auto"/>
                                                <w:right w:val="none" w:sz="0" w:space="0" w:color="auto"/>
                                              </w:divBdr>
                                              <w:divsChild>
                                                <w:div w:id="222450772">
                                                  <w:marLeft w:val="405"/>
                                                  <w:marRight w:val="0"/>
                                                  <w:marTop w:val="0"/>
                                                  <w:marBottom w:val="0"/>
                                                  <w:divBdr>
                                                    <w:top w:val="none" w:sz="0" w:space="0" w:color="auto"/>
                                                    <w:left w:val="none" w:sz="0" w:space="0" w:color="auto"/>
                                                    <w:bottom w:val="none" w:sz="0" w:space="0" w:color="auto"/>
                                                    <w:right w:val="none" w:sz="0" w:space="0" w:color="auto"/>
                                                  </w:divBdr>
                                                </w:div>
                                                <w:div w:id="1599751440">
                                                  <w:marLeft w:val="405"/>
                                                  <w:marRight w:val="0"/>
                                                  <w:marTop w:val="0"/>
                                                  <w:marBottom w:val="0"/>
                                                  <w:divBdr>
                                                    <w:top w:val="none" w:sz="0" w:space="0" w:color="auto"/>
                                                    <w:left w:val="none" w:sz="0" w:space="0" w:color="auto"/>
                                                    <w:bottom w:val="none" w:sz="0" w:space="0" w:color="auto"/>
                                                    <w:right w:val="none" w:sz="0" w:space="0" w:color="auto"/>
                                                  </w:divBdr>
                                                </w:div>
                                                <w:div w:id="2093891701">
                                                  <w:marLeft w:val="405"/>
                                                  <w:marRight w:val="0"/>
                                                  <w:marTop w:val="0"/>
                                                  <w:marBottom w:val="0"/>
                                                  <w:divBdr>
                                                    <w:top w:val="none" w:sz="0" w:space="0" w:color="auto"/>
                                                    <w:left w:val="none" w:sz="0" w:space="0" w:color="auto"/>
                                                    <w:bottom w:val="none" w:sz="0" w:space="0" w:color="auto"/>
                                                    <w:right w:val="none" w:sz="0" w:space="0" w:color="auto"/>
                                                  </w:divBdr>
                                                  <w:divsChild>
                                                    <w:div w:id="142434425">
                                                      <w:marLeft w:val="405"/>
                                                      <w:marRight w:val="0"/>
                                                      <w:marTop w:val="0"/>
                                                      <w:marBottom w:val="0"/>
                                                      <w:divBdr>
                                                        <w:top w:val="none" w:sz="0" w:space="0" w:color="auto"/>
                                                        <w:left w:val="none" w:sz="0" w:space="0" w:color="auto"/>
                                                        <w:bottom w:val="none" w:sz="0" w:space="0" w:color="auto"/>
                                                        <w:right w:val="none" w:sz="0" w:space="0" w:color="auto"/>
                                                      </w:divBdr>
                                                    </w:div>
                                                    <w:div w:id="635338652">
                                                      <w:marLeft w:val="405"/>
                                                      <w:marRight w:val="0"/>
                                                      <w:marTop w:val="0"/>
                                                      <w:marBottom w:val="0"/>
                                                      <w:divBdr>
                                                        <w:top w:val="none" w:sz="0" w:space="0" w:color="auto"/>
                                                        <w:left w:val="none" w:sz="0" w:space="0" w:color="auto"/>
                                                        <w:bottom w:val="none" w:sz="0" w:space="0" w:color="auto"/>
                                                        <w:right w:val="none" w:sz="0" w:space="0" w:color="auto"/>
                                                      </w:divBdr>
                                                    </w:div>
                                                    <w:div w:id="1043092649">
                                                      <w:marLeft w:val="405"/>
                                                      <w:marRight w:val="0"/>
                                                      <w:marTop w:val="0"/>
                                                      <w:marBottom w:val="0"/>
                                                      <w:divBdr>
                                                        <w:top w:val="none" w:sz="0" w:space="0" w:color="auto"/>
                                                        <w:left w:val="none" w:sz="0" w:space="0" w:color="auto"/>
                                                        <w:bottom w:val="none" w:sz="0" w:space="0" w:color="auto"/>
                                                        <w:right w:val="none" w:sz="0" w:space="0" w:color="auto"/>
                                                      </w:divBdr>
                                                    </w:div>
                                                    <w:div w:id="1125470042">
                                                      <w:marLeft w:val="405"/>
                                                      <w:marRight w:val="0"/>
                                                      <w:marTop w:val="0"/>
                                                      <w:marBottom w:val="0"/>
                                                      <w:divBdr>
                                                        <w:top w:val="none" w:sz="0" w:space="0" w:color="auto"/>
                                                        <w:left w:val="none" w:sz="0" w:space="0" w:color="auto"/>
                                                        <w:bottom w:val="none" w:sz="0" w:space="0" w:color="auto"/>
                                                        <w:right w:val="none" w:sz="0" w:space="0" w:color="auto"/>
                                                      </w:divBdr>
                                                    </w:div>
                                                    <w:div w:id="1182283346">
                                                      <w:marLeft w:val="405"/>
                                                      <w:marRight w:val="0"/>
                                                      <w:marTop w:val="0"/>
                                                      <w:marBottom w:val="0"/>
                                                      <w:divBdr>
                                                        <w:top w:val="none" w:sz="0" w:space="0" w:color="auto"/>
                                                        <w:left w:val="none" w:sz="0" w:space="0" w:color="auto"/>
                                                        <w:bottom w:val="none" w:sz="0" w:space="0" w:color="auto"/>
                                                        <w:right w:val="none" w:sz="0" w:space="0" w:color="auto"/>
                                                      </w:divBdr>
                                                    </w:div>
                                                    <w:div w:id="1924685645">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268770">
      <w:bodyDiv w:val="1"/>
      <w:marLeft w:val="0"/>
      <w:marRight w:val="0"/>
      <w:marTop w:val="0"/>
      <w:marBottom w:val="0"/>
      <w:divBdr>
        <w:top w:val="none" w:sz="0" w:space="0" w:color="auto"/>
        <w:left w:val="none" w:sz="0" w:space="0" w:color="auto"/>
        <w:bottom w:val="none" w:sz="0" w:space="0" w:color="auto"/>
        <w:right w:val="none" w:sz="0" w:space="0" w:color="auto"/>
      </w:divBdr>
      <w:divsChild>
        <w:div w:id="364255549">
          <w:marLeft w:val="0"/>
          <w:marRight w:val="0"/>
          <w:marTop w:val="0"/>
          <w:marBottom w:val="0"/>
          <w:divBdr>
            <w:top w:val="none" w:sz="0" w:space="0" w:color="auto"/>
            <w:left w:val="none" w:sz="0" w:space="0" w:color="auto"/>
            <w:bottom w:val="single" w:sz="6" w:space="7" w:color="BABABA"/>
            <w:right w:val="none" w:sz="0" w:space="0" w:color="auto"/>
          </w:divBdr>
          <w:divsChild>
            <w:div w:id="438916409">
              <w:marLeft w:val="3"/>
              <w:marRight w:val="3"/>
              <w:marTop w:val="0"/>
              <w:marBottom w:val="0"/>
              <w:divBdr>
                <w:top w:val="none" w:sz="0" w:space="0" w:color="auto"/>
                <w:left w:val="none" w:sz="0" w:space="0" w:color="auto"/>
                <w:bottom w:val="none" w:sz="0" w:space="0" w:color="auto"/>
                <w:right w:val="none" w:sz="0" w:space="0" w:color="auto"/>
              </w:divBdr>
              <w:divsChild>
                <w:div w:id="2105681530">
                  <w:marLeft w:val="0"/>
                  <w:marRight w:val="0"/>
                  <w:marTop w:val="0"/>
                  <w:marBottom w:val="0"/>
                  <w:divBdr>
                    <w:top w:val="none" w:sz="0" w:space="0" w:color="auto"/>
                    <w:left w:val="none" w:sz="0" w:space="0" w:color="auto"/>
                    <w:bottom w:val="none" w:sz="0" w:space="0" w:color="auto"/>
                    <w:right w:val="none" w:sz="0" w:space="0" w:color="auto"/>
                  </w:divBdr>
                  <w:divsChild>
                    <w:div w:id="138040816">
                      <w:marLeft w:val="0"/>
                      <w:marRight w:val="0"/>
                      <w:marTop w:val="0"/>
                      <w:marBottom w:val="0"/>
                      <w:divBdr>
                        <w:top w:val="none" w:sz="0" w:space="0" w:color="auto"/>
                        <w:left w:val="none" w:sz="0" w:space="0" w:color="auto"/>
                        <w:bottom w:val="none" w:sz="0" w:space="0" w:color="auto"/>
                        <w:right w:val="none" w:sz="0" w:space="0" w:color="auto"/>
                      </w:divBdr>
                      <w:divsChild>
                        <w:div w:id="22096022">
                          <w:marLeft w:val="0"/>
                          <w:marRight w:val="0"/>
                          <w:marTop w:val="0"/>
                          <w:marBottom w:val="0"/>
                          <w:divBdr>
                            <w:top w:val="single" w:sz="2" w:space="12" w:color="BABABA"/>
                            <w:left w:val="single" w:sz="6" w:space="12" w:color="BABABA"/>
                            <w:bottom w:val="single" w:sz="6" w:space="12" w:color="BABABA"/>
                            <w:right w:val="single" w:sz="6" w:space="12" w:color="BABABA"/>
                          </w:divBdr>
                          <w:divsChild>
                            <w:div w:id="923954213">
                              <w:marLeft w:val="0"/>
                              <w:marRight w:val="0"/>
                              <w:marTop w:val="0"/>
                              <w:marBottom w:val="0"/>
                              <w:divBdr>
                                <w:top w:val="none" w:sz="0" w:space="0" w:color="auto"/>
                                <w:left w:val="none" w:sz="0" w:space="0" w:color="auto"/>
                                <w:bottom w:val="none" w:sz="0" w:space="0" w:color="auto"/>
                                <w:right w:val="none" w:sz="0" w:space="0" w:color="auto"/>
                              </w:divBdr>
                              <w:divsChild>
                                <w:div w:id="485123150">
                                  <w:marLeft w:val="0"/>
                                  <w:marRight w:val="0"/>
                                  <w:marTop w:val="0"/>
                                  <w:marBottom w:val="0"/>
                                  <w:divBdr>
                                    <w:top w:val="none" w:sz="0" w:space="0" w:color="auto"/>
                                    <w:left w:val="none" w:sz="0" w:space="0" w:color="auto"/>
                                    <w:bottom w:val="none" w:sz="0" w:space="0" w:color="auto"/>
                                    <w:right w:val="none" w:sz="0" w:space="0" w:color="auto"/>
                                  </w:divBdr>
                                  <w:divsChild>
                                    <w:div w:id="137840245">
                                      <w:marLeft w:val="0"/>
                                      <w:marRight w:val="0"/>
                                      <w:marTop w:val="0"/>
                                      <w:marBottom w:val="0"/>
                                      <w:divBdr>
                                        <w:top w:val="single" w:sz="2" w:space="0" w:color="BABABA"/>
                                        <w:left w:val="single" w:sz="2" w:space="0" w:color="BABABA"/>
                                        <w:bottom w:val="single" w:sz="2" w:space="0" w:color="BABABA"/>
                                        <w:right w:val="single" w:sz="2" w:space="0" w:color="BABABA"/>
                                      </w:divBdr>
                                      <w:divsChild>
                                        <w:div w:id="642193887">
                                          <w:marLeft w:val="0"/>
                                          <w:marRight w:val="0"/>
                                          <w:marTop w:val="0"/>
                                          <w:marBottom w:val="0"/>
                                          <w:divBdr>
                                            <w:top w:val="none" w:sz="0" w:space="0" w:color="auto"/>
                                            <w:left w:val="none" w:sz="0" w:space="0" w:color="auto"/>
                                            <w:bottom w:val="none" w:sz="0" w:space="0" w:color="auto"/>
                                            <w:right w:val="none" w:sz="0" w:space="0" w:color="auto"/>
                                          </w:divBdr>
                                          <w:divsChild>
                                            <w:div w:id="1821387510">
                                              <w:marLeft w:val="0"/>
                                              <w:marRight w:val="0"/>
                                              <w:marTop w:val="0"/>
                                              <w:marBottom w:val="0"/>
                                              <w:divBdr>
                                                <w:top w:val="none" w:sz="0" w:space="0" w:color="auto"/>
                                                <w:left w:val="none" w:sz="0" w:space="0" w:color="auto"/>
                                                <w:bottom w:val="none" w:sz="0" w:space="0" w:color="auto"/>
                                                <w:right w:val="none" w:sz="0" w:space="0" w:color="auto"/>
                                              </w:divBdr>
                                              <w:divsChild>
                                                <w:div w:id="1217472344">
                                                  <w:marLeft w:val="405"/>
                                                  <w:marRight w:val="0"/>
                                                  <w:marTop w:val="0"/>
                                                  <w:marBottom w:val="0"/>
                                                  <w:divBdr>
                                                    <w:top w:val="none" w:sz="0" w:space="0" w:color="auto"/>
                                                    <w:left w:val="none" w:sz="0" w:space="0" w:color="auto"/>
                                                    <w:bottom w:val="none" w:sz="0" w:space="0" w:color="auto"/>
                                                    <w:right w:val="none" w:sz="0" w:space="0" w:color="auto"/>
                                                  </w:divBdr>
                                                  <w:divsChild>
                                                    <w:div w:id="1948268766">
                                                      <w:marLeft w:val="0"/>
                                                      <w:marRight w:val="0"/>
                                                      <w:marTop w:val="0"/>
                                                      <w:marBottom w:val="0"/>
                                                      <w:divBdr>
                                                        <w:top w:val="none" w:sz="0" w:space="0" w:color="auto"/>
                                                        <w:left w:val="none" w:sz="0" w:space="0" w:color="auto"/>
                                                        <w:bottom w:val="none" w:sz="0" w:space="0" w:color="auto"/>
                                                        <w:right w:val="none" w:sz="0" w:space="0" w:color="auto"/>
                                                      </w:divBdr>
                                                      <w:divsChild>
                                                        <w:div w:id="100686542">
                                                          <w:marLeft w:val="0"/>
                                                          <w:marRight w:val="0"/>
                                                          <w:marTop w:val="0"/>
                                                          <w:marBottom w:val="135"/>
                                                          <w:divBdr>
                                                            <w:top w:val="none" w:sz="0" w:space="0" w:color="auto"/>
                                                            <w:left w:val="none" w:sz="0" w:space="0" w:color="auto"/>
                                                            <w:bottom w:val="none" w:sz="0" w:space="0" w:color="auto"/>
                                                            <w:right w:val="none" w:sz="0" w:space="0" w:color="auto"/>
                                                          </w:divBdr>
                                                        </w:div>
                                                        <w:div w:id="1395930572">
                                                          <w:marLeft w:val="0"/>
                                                          <w:marRight w:val="0"/>
                                                          <w:marTop w:val="0"/>
                                                          <w:marBottom w:val="135"/>
                                                          <w:divBdr>
                                                            <w:top w:val="none" w:sz="0" w:space="0" w:color="auto"/>
                                                            <w:left w:val="none" w:sz="0" w:space="0" w:color="auto"/>
                                                            <w:bottom w:val="none" w:sz="0" w:space="0" w:color="auto"/>
                                                            <w:right w:val="none" w:sz="0" w:space="0" w:color="auto"/>
                                                          </w:divBdr>
                                                          <w:divsChild>
                                                            <w:div w:id="873422584">
                                                              <w:marLeft w:val="0"/>
                                                              <w:marRight w:val="0"/>
                                                              <w:marTop w:val="0"/>
                                                              <w:marBottom w:val="135"/>
                                                              <w:divBdr>
                                                                <w:top w:val="none" w:sz="0" w:space="0" w:color="auto"/>
                                                                <w:left w:val="none" w:sz="0" w:space="0" w:color="auto"/>
                                                                <w:bottom w:val="none" w:sz="0" w:space="0" w:color="auto"/>
                                                                <w:right w:val="none" w:sz="0" w:space="0" w:color="auto"/>
                                                              </w:divBdr>
                                                            </w:div>
                                                            <w:div w:id="1313144997">
                                                              <w:marLeft w:val="0"/>
                                                              <w:marRight w:val="0"/>
                                                              <w:marTop w:val="0"/>
                                                              <w:marBottom w:val="0"/>
                                                              <w:divBdr>
                                                                <w:top w:val="none" w:sz="0" w:space="0" w:color="auto"/>
                                                                <w:left w:val="none" w:sz="0" w:space="0" w:color="auto"/>
                                                                <w:bottom w:val="none" w:sz="0" w:space="0" w:color="auto"/>
                                                                <w:right w:val="none" w:sz="0" w:space="0" w:color="auto"/>
                                                              </w:divBdr>
                                                            </w:div>
                                                            <w:div w:id="195509512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 w:id="1311402795">
                                                  <w:marLeft w:val="405"/>
                                                  <w:marRight w:val="0"/>
                                                  <w:marTop w:val="0"/>
                                                  <w:marBottom w:val="0"/>
                                                  <w:divBdr>
                                                    <w:top w:val="none" w:sz="0" w:space="0" w:color="auto"/>
                                                    <w:left w:val="none" w:sz="0" w:space="0" w:color="auto"/>
                                                    <w:bottom w:val="none" w:sz="0" w:space="0" w:color="auto"/>
                                                    <w:right w:val="none" w:sz="0" w:space="0" w:color="auto"/>
                                                  </w:divBdr>
                                                </w:div>
                                                <w:div w:id="1910923169">
                                                  <w:marLeft w:val="4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864355">
      <w:bodyDiv w:val="1"/>
      <w:marLeft w:val="0"/>
      <w:marRight w:val="0"/>
      <w:marTop w:val="0"/>
      <w:marBottom w:val="0"/>
      <w:divBdr>
        <w:top w:val="none" w:sz="0" w:space="0" w:color="auto"/>
        <w:left w:val="none" w:sz="0" w:space="0" w:color="auto"/>
        <w:bottom w:val="none" w:sz="0" w:space="0" w:color="auto"/>
        <w:right w:val="none" w:sz="0" w:space="0" w:color="auto"/>
      </w:divBdr>
    </w:div>
    <w:div w:id="1353847960">
      <w:bodyDiv w:val="1"/>
      <w:marLeft w:val="0"/>
      <w:marRight w:val="0"/>
      <w:marTop w:val="0"/>
      <w:marBottom w:val="0"/>
      <w:divBdr>
        <w:top w:val="none" w:sz="0" w:space="0" w:color="auto"/>
        <w:left w:val="none" w:sz="0" w:space="0" w:color="auto"/>
        <w:bottom w:val="none" w:sz="0" w:space="0" w:color="auto"/>
        <w:right w:val="none" w:sz="0" w:space="0" w:color="auto"/>
      </w:divBdr>
    </w:div>
    <w:div w:id="1449078689">
      <w:bodyDiv w:val="1"/>
      <w:marLeft w:val="0"/>
      <w:marRight w:val="0"/>
      <w:marTop w:val="0"/>
      <w:marBottom w:val="0"/>
      <w:divBdr>
        <w:top w:val="none" w:sz="0" w:space="0" w:color="auto"/>
        <w:left w:val="none" w:sz="0" w:space="0" w:color="auto"/>
        <w:bottom w:val="none" w:sz="0" w:space="0" w:color="auto"/>
        <w:right w:val="none" w:sz="0" w:space="0" w:color="auto"/>
      </w:divBdr>
    </w:div>
    <w:div w:id="1537737429">
      <w:bodyDiv w:val="1"/>
      <w:marLeft w:val="0"/>
      <w:marRight w:val="0"/>
      <w:marTop w:val="0"/>
      <w:marBottom w:val="0"/>
      <w:divBdr>
        <w:top w:val="none" w:sz="0" w:space="0" w:color="auto"/>
        <w:left w:val="none" w:sz="0" w:space="0" w:color="auto"/>
        <w:bottom w:val="none" w:sz="0" w:space="0" w:color="auto"/>
        <w:right w:val="none" w:sz="0" w:space="0" w:color="auto"/>
      </w:divBdr>
    </w:div>
    <w:div w:id="1608462888">
      <w:bodyDiv w:val="1"/>
      <w:marLeft w:val="0"/>
      <w:marRight w:val="0"/>
      <w:marTop w:val="0"/>
      <w:marBottom w:val="0"/>
      <w:divBdr>
        <w:top w:val="none" w:sz="0" w:space="0" w:color="auto"/>
        <w:left w:val="none" w:sz="0" w:space="0" w:color="auto"/>
        <w:bottom w:val="none" w:sz="0" w:space="0" w:color="auto"/>
        <w:right w:val="none" w:sz="0" w:space="0" w:color="auto"/>
      </w:divBdr>
    </w:div>
    <w:div w:id="1749575470">
      <w:bodyDiv w:val="1"/>
      <w:marLeft w:val="0"/>
      <w:marRight w:val="0"/>
      <w:marTop w:val="0"/>
      <w:marBottom w:val="0"/>
      <w:divBdr>
        <w:top w:val="none" w:sz="0" w:space="0" w:color="auto"/>
        <w:left w:val="none" w:sz="0" w:space="0" w:color="auto"/>
        <w:bottom w:val="none" w:sz="0" w:space="0" w:color="auto"/>
        <w:right w:val="none" w:sz="0" w:space="0" w:color="auto"/>
      </w:divBdr>
    </w:div>
    <w:div w:id="182762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C7A91-86B4-4926-BEA1-311934EB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7818</Words>
  <Characters>44567</Characters>
  <Application>Microsoft Office Word</Application>
  <DocSecurity>0</DocSecurity>
  <PresentationFormat/>
  <Lines>371</Lines>
  <Paragraphs>104</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52281</CharactersWithSpaces>
  <SharedDoc>false</SharedDoc>
  <HyperlinkBase/>
  <HLinks>
    <vt:vector size="6" baseType="variant">
      <vt:variant>
        <vt:i4>3407992</vt:i4>
      </vt:variant>
      <vt:variant>
        <vt:i4>0</vt:i4>
      </vt:variant>
      <vt:variant>
        <vt:i4>0</vt:i4>
      </vt:variant>
      <vt:variant>
        <vt:i4>5</vt:i4>
      </vt:variant>
      <vt:variant>
        <vt:lpwstr>http://www.sword-achiever.com/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Nicholas Tall</dc:creator>
  <cp:keywords>
  </cp:keywords>
  <dc:description/>
  <cp:lastModifiedBy>Nicholas Tall</cp:lastModifiedBy>
  <cp:revision>17</cp:revision>
  <dcterms:created xsi:type="dcterms:W3CDTF">2021-11-02T16:47:00Z</dcterms:created>
  <dcterms:modified xsi:type="dcterms:W3CDTF">2021-11-02T17:12:00Z</dcterms:modified>
  <cp:category>
  </cp:category>
  <cp:contentStatus>
  </cp:contentStatus>
  <dc:language>
  </dc:language>
  <cp:version>
  </cp:version>
</cp:coreProperties>
</file>