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C7" w:rsidRDefault="009203C7">
      <w:pPr>
        <w:pStyle w:val="BodyText"/>
        <w:ind w:left="0"/>
        <w:rPr>
          <w:rFonts w:ascii="Times New Roman"/>
        </w:rPr>
      </w:pPr>
    </w:p>
    <w:p w:rsidR="009203C7" w:rsidRPr="00AD23B0" w:rsidRDefault="006319C0">
      <w:pPr>
        <w:pStyle w:val="BodyText"/>
        <w:ind w:left="0"/>
        <w:rPr>
          <w:rFonts w:ascii="Times New Roman"/>
          <w:rPrChange w:id="0" w:author="PaulJFlake" w:date="2019-05-11T07:31:00Z">
            <w:rPr>
              <w:rFonts w:ascii="Times New Roman"/>
            </w:rPr>
          </w:rPrChange>
        </w:rPr>
      </w:pPr>
      <w:commentRangeStart w:id="1"/>
      <w:ins w:id="2" w:author="PaulJFlake" w:date="2019-05-11T07:27:00Z">
        <w:r w:rsidRPr="00AD23B0">
          <w:rPr>
            <w:rFonts w:ascii="Times New Roman"/>
          </w:rPr>
          <w:t>APPROVED BY GSA ## MAY 2019</w:t>
        </w:r>
        <w:commentRangeEnd w:id="1"/>
        <w:r w:rsidRPr="00AD23B0">
          <w:rPr>
            <w:rStyle w:val="CommentReference"/>
            <w:sz w:val="20"/>
            <w:szCs w:val="20"/>
            <w:rPrChange w:id="3" w:author="PaulJFlake" w:date="2019-05-11T07:31:00Z">
              <w:rPr>
                <w:rStyle w:val="CommentReference"/>
              </w:rPr>
            </w:rPrChange>
          </w:rPr>
          <w:commentReference w:id="1"/>
        </w:r>
      </w:ins>
    </w:p>
    <w:p w:rsidR="009203C7" w:rsidRDefault="009203C7">
      <w:pPr>
        <w:pStyle w:val="BodyText"/>
        <w:ind w:left="0"/>
        <w:rPr>
          <w:rFonts w:ascii="Times New Roman"/>
          <w:sz w:val="17"/>
        </w:rPr>
      </w:pPr>
    </w:p>
    <w:p w:rsidR="009203C7" w:rsidRDefault="002D31FF">
      <w:pPr>
        <w:spacing w:line="670" w:lineRule="exact"/>
        <w:ind w:left="100"/>
        <w:jc w:val="both"/>
        <w:rPr>
          <w:sz w:val="56"/>
        </w:rPr>
      </w:pPr>
      <w:r>
        <w:rPr>
          <w:color w:val="303C52"/>
          <w:sz w:val="56"/>
        </w:rPr>
        <w:t>Terms and Conditions</w:t>
      </w:r>
    </w:p>
    <w:p w:rsidR="009203C7" w:rsidDel="004A3A9A" w:rsidRDefault="002D31FF">
      <w:pPr>
        <w:pStyle w:val="Heading1"/>
        <w:spacing w:before="1"/>
        <w:rPr>
          <w:del w:id="4" w:author="PaulJFlake" w:date="2019-05-11T06:45:00Z"/>
        </w:rPr>
      </w:pPr>
      <w:commentRangeStart w:id="5"/>
      <w:del w:id="6" w:author="PaulJFlake" w:date="2019-05-11T06:45:00Z">
        <w:r w:rsidDel="004A3A9A">
          <w:rPr>
            <w:color w:val="DF922E"/>
          </w:rPr>
          <w:delText>Professional Services Terms and Conditio</w:delText>
        </w:r>
        <w:bookmarkStart w:id="7" w:name="_GoBack"/>
        <w:bookmarkEnd w:id="7"/>
        <w:r w:rsidDel="004A3A9A">
          <w:rPr>
            <w:color w:val="DF922E"/>
          </w:rPr>
          <w:delText>ns</w:delText>
        </w:r>
      </w:del>
      <w:commentRangeEnd w:id="5"/>
      <w:r w:rsidR="004A3A9A">
        <w:rPr>
          <w:rStyle w:val="CommentReference"/>
        </w:rPr>
        <w:commentReference w:id="5"/>
      </w:r>
    </w:p>
    <w:p w:rsidR="009203C7" w:rsidDel="004A3A9A" w:rsidRDefault="002D31FF">
      <w:pPr>
        <w:pStyle w:val="BodyText"/>
        <w:spacing w:before="119" w:line="276" w:lineRule="auto"/>
        <w:ind w:right="116"/>
        <w:jc w:val="both"/>
        <w:rPr>
          <w:del w:id="8" w:author="PaulJFlake" w:date="2019-05-11T06:45:00Z"/>
        </w:rPr>
      </w:pPr>
      <w:del w:id="9" w:author="PaulJFlake" w:date="2019-05-11T06:45:00Z">
        <w:r w:rsidDel="004A3A9A">
          <w:delText>Professional</w:delText>
        </w:r>
        <w:r w:rsidDel="004A3A9A">
          <w:rPr>
            <w:spacing w:val="-5"/>
          </w:rPr>
          <w:delText xml:space="preserve"> </w:delText>
        </w:r>
        <w:r w:rsidDel="004A3A9A">
          <w:delText>Services</w:delText>
        </w:r>
        <w:r w:rsidDel="004A3A9A">
          <w:rPr>
            <w:spacing w:val="-5"/>
          </w:rPr>
          <w:delText xml:space="preserve"> </w:delText>
        </w:r>
        <w:r w:rsidDel="004A3A9A">
          <w:delText>will</w:delText>
        </w:r>
        <w:r w:rsidDel="004A3A9A">
          <w:rPr>
            <w:spacing w:val="-3"/>
          </w:rPr>
          <w:delText xml:space="preserve"> </w:delText>
        </w:r>
        <w:r w:rsidDel="004A3A9A">
          <w:delText>be</w:delText>
        </w:r>
        <w:r w:rsidDel="004A3A9A">
          <w:rPr>
            <w:spacing w:val="-4"/>
          </w:rPr>
          <w:delText xml:space="preserve"> </w:delText>
        </w:r>
        <w:r w:rsidDel="004A3A9A">
          <w:delText>deemed</w:delText>
        </w:r>
        <w:r w:rsidDel="004A3A9A">
          <w:rPr>
            <w:spacing w:val="-5"/>
          </w:rPr>
          <w:delText xml:space="preserve"> </w:delText>
        </w:r>
        <w:r w:rsidDel="004A3A9A">
          <w:delText>completed</w:delText>
        </w:r>
        <w:r w:rsidDel="004A3A9A">
          <w:rPr>
            <w:spacing w:val="-5"/>
          </w:rPr>
          <w:delText xml:space="preserve"> </w:delText>
        </w:r>
        <w:r w:rsidDel="004A3A9A">
          <w:delText>by</w:delText>
        </w:r>
        <w:r w:rsidDel="004A3A9A">
          <w:rPr>
            <w:spacing w:val="-4"/>
          </w:rPr>
          <w:delText xml:space="preserve"> </w:delText>
        </w:r>
        <w:r w:rsidDel="004A3A9A">
          <w:delText>Stave</w:delText>
        </w:r>
        <w:r w:rsidDel="004A3A9A">
          <w:rPr>
            <w:spacing w:val="-3"/>
          </w:rPr>
          <w:delText xml:space="preserve"> </w:delText>
        </w:r>
        <w:r w:rsidDel="004A3A9A">
          <w:delText>upon</w:delText>
        </w:r>
        <w:r w:rsidDel="004A3A9A">
          <w:rPr>
            <w:spacing w:val="-6"/>
          </w:rPr>
          <w:delText xml:space="preserve"> </w:delText>
        </w:r>
        <w:r w:rsidDel="004A3A9A">
          <w:delText>the</w:delText>
        </w:r>
        <w:r w:rsidDel="004A3A9A">
          <w:rPr>
            <w:spacing w:val="-5"/>
          </w:rPr>
          <w:delText xml:space="preserve"> </w:delText>
        </w:r>
        <w:r w:rsidDel="004A3A9A">
          <w:delText>sooner</w:delText>
        </w:r>
        <w:r w:rsidDel="004A3A9A">
          <w:rPr>
            <w:spacing w:val="-4"/>
          </w:rPr>
          <w:delText xml:space="preserve"> </w:delText>
        </w:r>
        <w:r w:rsidDel="004A3A9A">
          <w:delText>of</w:delText>
        </w:r>
        <w:r w:rsidDel="004A3A9A">
          <w:rPr>
            <w:spacing w:val="-5"/>
          </w:rPr>
          <w:delText xml:space="preserve"> </w:delText>
        </w:r>
        <w:r w:rsidDel="004A3A9A">
          <w:delText>(i)</w:delText>
        </w:r>
        <w:r w:rsidDel="004A3A9A">
          <w:rPr>
            <w:spacing w:val="-4"/>
          </w:rPr>
          <w:delText xml:space="preserve"> </w:delText>
        </w:r>
        <w:r w:rsidDel="004A3A9A">
          <w:delText>for</w:delText>
        </w:r>
        <w:r w:rsidDel="004A3A9A">
          <w:rPr>
            <w:spacing w:val="-4"/>
          </w:rPr>
          <w:delText xml:space="preserve"> </w:delText>
        </w:r>
        <w:r w:rsidDel="004A3A9A">
          <w:delText>Professional</w:delText>
        </w:r>
        <w:r w:rsidDel="004A3A9A">
          <w:rPr>
            <w:spacing w:val="-5"/>
          </w:rPr>
          <w:delText xml:space="preserve"> </w:delText>
        </w:r>
        <w:r w:rsidDel="004A3A9A">
          <w:delText>Services</w:delText>
        </w:r>
        <w:r w:rsidDel="004A3A9A">
          <w:rPr>
            <w:spacing w:val="-5"/>
          </w:rPr>
          <w:delText xml:space="preserve"> </w:delText>
        </w:r>
        <w:r w:rsidDel="004A3A9A">
          <w:delText>(A)</w:delText>
        </w:r>
        <w:r w:rsidDel="004A3A9A">
          <w:rPr>
            <w:spacing w:val="-4"/>
          </w:rPr>
          <w:delText xml:space="preserve"> </w:delText>
        </w:r>
        <w:r w:rsidDel="004A3A9A">
          <w:delText>billed</w:delText>
        </w:r>
        <w:r w:rsidDel="004A3A9A">
          <w:rPr>
            <w:spacing w:val="-5"/>
          </w:rPr>
          <w:delText xml:space="preserve"> </w:delText>
        </w:r>
        <w:r w:rsidDel="004A3A9A">
          <w:delText>on a Firm Fixed Price (“T&amp;M”) basis, once each applicable hour or day has been delivered, or (B) billed at a fixed price (“FP”), upon delivery of the Professional Services, provided that if Stave has partially completed a FP Professional Service</w:delText>
        </w:r>
        <w:r w:rsidDel="004A3A9A">
          <w:rPr>
            <w:spacing w:val="-11"/>
          </w:rPr>
          <w:delText xml:space="preserve"> </w:delText>
        </w:r>
        <w:r w:rsidDel="004A3A9A">
          <w:delText>and</w:delText>
        </w:r>
        <w:r w:rsidDel="004A3A9A">
          <w:rPr>
            <w:spacing w:val="-11"/>
          </w:rPr>
          <w:delText xml:space="preserve"> </w:delText>
        </w:r>
        <w:r w:rsidDel="004A3A9A">
          <w:delText>Stave</w:delText>
        </w:r>
        <w:r w:rsidDel="004A3A9A">
          <w:rPr>
            <w:spacing w:val="-11"/>
          </w:rPr>
          <w:delText xml:space="preserve"> </w:delText>
        </w:r>
        <w:r w:rsidDel="004A3A9A">
          <w:delText>is</w:delText>
        </w:r>
        <w:r w:rsidDel="004A3A9A">
          <w:rPr>
            <w:spacing w:val="-12"/>
          </w:rPr>
          <w:delText xml:space="preserve"> </w:delText>
        </w:r>
        <w:r w:rsidDel="004A3A9A">
          <w:delText>not</w:delText>
        </w:r>
        <w:r w:rsidDel="004A3A9A">
          <w:rPr>
            <w:spacing w:val="-12"/>
          </w:rPr>
          <w:delText xml:space="preserve"> </w:delText>
        </w:r>
        <w:r w:rsidDel="004A3A9A">
          <w:delText>able</w:delText>
        </w:r>
        <w:r w:rsidDel="004A3A9A">
          <w:rPr>
            <w:spacing w:val="-11"/>
          </w:rPr>
          <w:delText xml:space="preserve"> </w:delText>
        </w:r>
        <w:r w:rsidDel="004A3A9A">
          <w:delText>to</w:delText>
        </w:r>
        <w:r w:rsidDel="004A3A9A">
          <w:rPr>
            <w:spacing w:val="-10"/>
          </w:rPr>
          <w:delText xml:space="preserve"> </w:delText>
        </w:r>
        <w:r w:rsidDel="004A3A9A">
          <w:delText>complete</w:delText>
        </w:r>
        <w:r w:rsidDel="004A3A9A">
          <w:rPr>
            <w:spacing w:val="-9"/>
          </w:rPr>
          <w:delText xml:space="preserve"> </w:delText>
        </w:r>
        <w:r w:rsidDel="004A3A9A">
          <w:delText>the</w:delText>
        </w:r>
        <w:r w:rsidDel="004A3A9A">
          <w:rPr>
            <w:spacing w:val="-11"/>
          </w:rPr>
          <w:delText xml:space="preserve"> </w:delText>
        </w:r>
        <w:r w:rsidDel="004A3A9A">
          <w:delText>FP</w:delText>
        </w:r>
        <w:r w:rsidDel="004A3A9A">
          <w:rPr>
            <w:spacing w:val="-12"/>
          </w:rPr>
          <w:delText xml:space="preserve"> </w:delText>
        </w:r>
        <w:r w:rsidDel="004A3A9A">
          <w:delText>Professional</w:delText>
        </w:r>
        <w:r w:rsidDel="004A3A9A">
          <w:rPr>
            <w:spacing w:val="-10"/>
          </w:rPr>
          <w:delText xml:space="preserve"> </w:delText>
        </w:r>
        <w:r w:rsidDel="004A3A9A">
          <w:delText>Service</w:delText>
        </w:r>
        <w:r w:rsidDel="004A3A9A">
          <w:rPr>
            <w:spacing w:val="-11"/>
          </w:rPr>
          <w:delText xml:space="preserve"> </w:delText>
        </w:r>
        <w:r w:rsidDel="004A3A9A">
          <w:delText>due</w:delText>
        </w:r>
        <w:r w:rsidDel="004A3A9A">
          <w:rPr>
            <w:spacing w:val="-11"/>
          </w:rPr>
          <w:delText xml:space="preserve"> </w:delText>
        </w:r>
        <w:r w:rsidDel="004A3A9A">
          <w:delText>to</w:delText>
        </w:r>
        <w:r w:rsidDel="004A3A9A">
          <w:rPr>
            <w:spacing w:val="-11"/>
          </w:rPr>
          <w:delText xml:space="preserve"> </w:delText>
        </w:r>
        <w:r w:rsidDel="004A3A9A">
          <w:delText>Customer’s</w:delText>
        </w:r>
        <w:r w:rsidDel="004A3A9A">
          <w:rPr>
            <w:spacing w:val="-11"/>
          </w:rPr>
          <w:delText xml:space="preserve"> </w:delText>
        </w:r>
        <w:r w:rsidDel="004A3A9A">
          <w:delText>failure</w:delText>
        </w:r>
        <w:r w:rsidDel="004A3A9A">
          <w:rPr>
            <w:spacing w:val="-11"/>
          </w:rPr>
          <w:delText xml:space="preserve"> </w:delText>
        </w:r>
        <w:r w:rsidDel="004A3A9A">
          <w:delText>to</w:delText>
        </w:r>
        <w:r w:rsidDel="004A3A9A">
          <w:rPr>
            <w:spacing w:val="-12"/>
          </w:rPr>
          <w:delText xml:space="preserve"> </w:delText>
        </w:r>
        <w:r w:rsidDel="004A3A9A">
          <w:delText>schedule</w:delText>
        </w:r>
        <w:r w:rsidDel="004A3A9A">
          <w:rPr>
            <w:spacing w:val="-11"/>
          </w:rPr>
          <w:delText xml:space="preserve"> </w:delText>
        </w:r>
        <w:r w:rsidDel="004A3A9A">
          <w:delText>completion of the FP Professional Services within the later of (x) ninety (90) days after Customer purchased the FP Professional Service</w:delText>
        </w:r>
        <w:r w:rsidDel="004A3A9A">
          <w:rPr>
            <w:spacing w:val="-8"/>
          </w:rPr>
          <w:delText xml:space="preserve"> </w:delText>
        </w:r>
        <w:r w:rsidDel="004A3A9A">
          <w:delText>or</w:delText>
        </w:r>
        <w:r w:rsidDel="004A3A9A">
          <w:rPr>
            <w:spacing w:val="-8"/>
          </w:rPr>
          <w:delText xml:space="preserve"> </w:delText>
        </w:r>
        <w:r w:rsidDel="004A3A9A">
          <w:delText>(y)</w:delText>
        </w:r>
        <w:r w:rsidDel="004A3A9A">
          <w:rPr>
            <w:spacing w:val="-7"/>
          </w:rPr>
          <w:delText xml:space="preserve"> </w:delText>
        </w:r>
        <w:r w:rsidDel="004A3A9A">
          <w:delText>thirty</w:delText>
        </w:r>
        <w:r w:rsidDel="004A3A9A">
          <w:rPr>
            <w:spacing w:val="-7"/>
          </w:rPr>
          <w:delText xml:space="preserve"> </w:delText>
        </w:r>
        <w:r w:rsidDel="004A3A9A">
          <w:delText>(30)</w:delText>
        </w:r>
        <w:r w:rsidDel="004A3A9A">
          <w:rPr>
            <w:spacing w:val="-5"/>
          </w:rPr>
          <w:delText xml:space="preserve"> </w:delText>
        </w:r>
        <w:r w:rsidDel="004A3A9A">
          <w:delText>days</w:delText>
        </w:r>
        <w:r w:rsidDel="004A3A9A">
          <w:rPr>
            <w:spacing w:val="-8"/>
          </w:rPr>
          <w:delText xml:space="preserve"> </w:delText>
        </w:r>
        <w:r w:rsidDel="004A3A9A">
          <w:delText>after</w:delText>
        </w:r>
        <w:r w:rsidDel="004A3A9A">
          <w:rPr>
            <w:spacing w:val="-7"/>
          </w:rPr>
          <w:delText xml:space="preserve"> </w:delText>
        </w:r>
        <w:r w:rsidDel="004A3A9A">
          <w:delText>the</w:delText>
        </w:r>
        <w:r w:rsidDel="004A3A9A">
          <w:rPr>
            <w:spacing w:val="-6"/>
          </w:rPr>
          <w:delText xml:space="preserve"> </w:delText>
        </w:r>
        <w:r w:rsidDel="004A3A9A">
          <w:delText>originally</w:delText>
        </w:r>
        <w:r w:rsidDel="004A3A9A">
          <w:rPr>
            <w:spacing w:val="-7"/>
          </w:rPr>
          <w:delText xml:space="preserve"> </w:delText>
        </w:r>
        <w:r w:rsidDel="004A3A9A">
          <w:delText>agreed</w:delText>
        </w:r>
        <w:r w:rsidDel="004A3A9A">
          <w:rPr>
            <w:spacing w:val="-8"/>
          </w:rPr>
          <w:delText xml:space="preserve"> </w:delText>
        </w:r>
        <w:r w:rsidDel="004A3A9A">
          <w:delText>upon</w:delText>
        </w:r>
        <w:r w:rsidDel="004A3A9A">
          <w:rPr>
            <w:spacing w:val="-7"/>
          </w:rPr>
          <w:delText xml:space="preserve"> </w:delText>
        </w:r>
        <w:r w:rsidDel="004A3A9A">
          <w:delText>completion</w:delText>
        </w:r>
        <w:r w:rsidDel="004A3A9A">
          <w:rPr>
            <w:spacing w:val="-7"/>
          </w:rPr>
          <w:delText xml:space="preserve"> </w:delText>
        </w:r>
        <w:r w:rsidDel="004A3A9A">
          <w:delText>date</w:delText>
        </w:r>
        <w:r w:rsidDel="004A3A9A">
          <w:rPr>
            <w:spacing w:val="-8"/>
          </w:rPr>
          <w:delText xml:space="preserve"> </w:delText>
        </w:r>
        <w:r w:rsidDel="004A3A9A">
          <w:delText>for</w:delText>
        </w:r>
        <w:r w:rsidDel="004A3A9A">
          <w:rPr>
            <w:spacing w:val="-5"/>
          </w:rPr>
          <w:delText xml:space="preserve"> </w:delText>
        </w:r>
        <w:r w:rsidDel="004A3A9A">
          <w:delText>the</w:delText>
        </w:r>
        <w:r w:rsidDel="004A3A9A">
          <w:rPr>
            <w:spacing w:val="-6"/>
          </w:rPr>
          <w:delText xml:space="preserve"> </w:delText>
        </w:r>
        <w:r w:rsidDel="004A3A9A">
          <w:delText>FP</w:delText>
        </w:r>
        <w:r w:rsidDel="004A3A9A">
          <w:rPr>
            <w:spacing w:val="-6"/>
          </w:rPr>
          <w:delText xml:space="preserve"> </w:delText>
        </w:r>
        <w:r w:rsidDel="004A3A9A">
          <w:delText>Professional</w:delText>
        </w:r>
        <w:r w:rsidDel="004A3A9A">
          <w:rPr>
            <w:spacing w:val="-9"/>
          </w:rPr>
          <w:delText xml:space="preserve"> </w:delText>
        </w:r>
        <w:r w:rsidDel="004A3A9A">
          <w:delText>Service,</w:delText>
        </w:r>
        <w:r w:rsidDel="004A3A9A">
          <w:rPr>
            <w:spacing w:val="-9"/>
          </w:rPr>
          <w:delText xml:space="preserve"> </w:delText>
        </w:r>
        <w:r w:rsidDel="004A3A9A">
          <w:delText>such</w:delText>
        </w:r>
        <w:r w:rsidDel="004A3A9A">
          <w:rPr>
            <w:spacing w:val="-6"/>
          </w:rPr>
          <w:delText xml:space="preserve"> </w:delText>
        </w:r>
        <w:r w:rsidDel="004A3A9A">
          <w:delText>FP Professional Services shall be deemed delivered, or (ii) mutual agreement by the parties. Regardless of how such Professional Services are billed, Customer shall confirm the completion of all Professional Services to Stave in writing within two (2) business days of any such completion; if Customer fails to provide written notice to Stave of Stave’s failure to complete the Professional Services as required within five (5) business days of Stave’s written request to confirm completion, Customer waives any right to later claim that Stave did not complete the Professional Services. If Customer cancels or attempts to reschedule delivery of Professional Services within ten (10) business days of a confirmed</w:delText>
        </w:r>
        <w:r w:rsidDel="004A3A9A">
          <w:rPr>
            <w:spacing w:val="-5"/>
          </w:rPr>
          <w:delText xml:space="preserve"> </w:delText>
        </w:r>
        <w:r w:rsidDel="004A3A9A">
          <w:delText>delivery</w:delText>
        </w:r>
        <w:r w:rsidDel="004A3A9A">
          <w:rPr>
            <w:spacing w:val="-4"/>
          </w:rPr>
          <w:delText xml:space="preserve"> </w:delText>
        </w:r>
        <w:r w:rsidDel="004A3A9A">
          <w:delText>date,</w:delText>
        </w:r>
        <w:r w:rsidDel="004A3A9A">
          <w:rPr>
            <w:spacing w:val="-6"/>
          </w:rPr>
          <w:delText xml:space="preserve"> </w:delText>
        </w:r>
        <w:r w:rsidDel="004A3A9A">
          <w:delText>Stave</w:delText>
        </w:r>
        <w:r w:rsidDel="004A3A9A">
          <w:rPr>
            <w:spacing w:val="-3"/>
          </w:rPr>
          <w:delText xml:space="preserve"> </w:delText>
        </w:r>
        <w:r w:rsidDel="004A3A9A">
          <w:delText>may</w:delText>
        </w:r>
        <w:r w:rsidDel="004A3A9A">
          <w:rPr>
            <w:spacing w:val="-4"/>
          </w:rPr>
          <w:delText xml:space="preserve"> </w:delText>
        </w:r>
        <w:r w:rsidDel="004A3A9A">
          <w:delText>either</w:delText>
        </w:r>
        <w:r w:rsidDel="004A3A9A">
          <w:rPr>
            <w:spacing w:val="-4"/>
          </w:rPr>
          <w:delText xml:space="preserve"> </w:delText>
        </w:r>
        <w:r w:rsidDel="004A3A9A">
          <w:delText>accept</w:delText>
        </w:r>
        <w:r w:rsidDel="004A3A9A">
          <w:rPr>
            <w:spacing w:val="-6"/>
          </w:rPr>
          <w:delText xml:space="preserve"> </w:delText>
        </w:r>
        <w:r w:rsidDel="004A3A9A">
          <w:delText>the</w:delText>
        </w:r>
        <w:r w:rsidDel="004A3A9A">
          <w:rPr>
            <w:spacing w:val="-5"/>
          </w:rPr>
          <w:delText xml:space="preserve"> </w:delText>
        </w:r>
        <w:r w:rsidDel="004A3A9A">
          <w:delText>rescheduling</w:delText>
        </w:r>
        <w:r w:rsidDel="004A3A9A">
          <w:rPr>
            <w:spacing w:val="-5"/>
          </w:rPr>
          <w:delText xml:space="preserve"> </w:delText>
        </w:r>
        <w:r w:rsidDel="004A3A9A">
          <w:delText>or</w:delText>
        </w:r>
        <w:r w:rsidDel="004A3A9A">
          <w:rPr>
            <w:spacing w:val="-4"/>
          </w:rPr>
          <w:delText xml:space="preserve"> </w:delText>
        </w:r>
        <w:r w:rsidDel="004A3A9A">
          <w:delText>cancellation</w:delText>
        </w:r>
        <w:r w:rsidDel="004A3A9A">
          <w:rPr>
            <w:spacing w:val="-6"/>
          </w:rPr>
          <w:delText xml:space="preserve"> </w:delText>
        </w:r>
        <w:r w:rsidDel="004A3A9A">
          <w:delText>request</w:delText>
        </w:r>
        <w:r w:rsidDel="004A3A9A">
          <w:rPr>
            <w:spacing w:val="-3"/>
          </w:rPr>
          <w:delText xml:space="preserve"> </w:delText>
        </w:r>
        <w:r w:rsidDel="004A3A9A">
          <w:delText>or</w:delText>
        </w:r>
        <w:r w:rsidDel="004A3A9A">
          <w:rPr>
            <w:spacing w:val="-4"/>
          </w:rPr>
          <w:delText xml:space="preserve"> </w:delText>
        </w:r>
        <w:r w:rsidDel="004A3A9A">
          <w:delText>invoice</w:delText>
        </w:r>
        <w:r w:rsidDel="004A3A9A">
          <w:rPr>
            <w:spacing w:val="2"/>
          </w:rPr>
          <w:delText xml:space="preserve"> </w:delText>
        </w:r>
        <w:r w:rsidDel="004A3A9A">
          <w:delText>Customer</w:delText>
        </w:r>
        <w:r w:rsidDel="004A3A9A">
          <w:rPr>
            <w:spacing w:val="-3"/>
          </w:rPr>
          <w:delText xml:space="preserve"> </w:delText>
        </w:r>
        <w:r w:rsidDel="004A3A9A">
          <w:delText>in</w:delText>
        </w:r>
        <w:r w:rsidDel="004A3A9A">
          <w:rPr>
            <w:spacing w:val="-5"/>
          </w:rPr>
          <w:delText xml:space="preserve"> </w:delText>
        </w:r>
        <w:r w:rsidDel="004A3A9A">
          <w:delText>full for the cancelled Professional Services. Professional Services invoiced and paid but not completed within twelve (12) months of the order will be deemed accepted unless otherwise approved by Stave in writing. If Customer cancels or attempts to reschedule delivery of workshops or any on-site portions of this engagement within ten (10) days of a confirmed on-site date, Stave may either accept the rescheduling or cancellation request or invoice Customer in full for the cancelled workshop and any associated travel</w:delText>
        </w:r>
        <w:r w:rsidDel="004A3A9A">
          <w:rPr>
            <w:spacing w:val="-6"/>
          </w:rPr>
          <w:delText xml:space="preserve"> </w:delText>
        </w:r>
        <w:r w:rsidDel="004A3A9A">
          <w:delText>costs.</w:delText>
        </w:r>
      </w:del>
    </w:p>
    <w:p w:rsidR="009203C7" w:rsidRDefault="009203C7">
      <w:pPr>
        <w:pStyle w:val="BodyText"/>
        <w:spacing w:before="7"/>
        <w:ind w:left="0"/>
        <w:rPr>
          <w:sz w:val="16"/>
        </w:rPr>
      </w:pPr>
    </w:p>
    <w:p w:rsidR="009203C7" w:rsidRDefault="002D31FF">
      <w:pPr>
        <w:pStyle w:val="Heading1"/>
      </w:pPr>
      <w:r>
        <w:rPr>
          <w:color w:val="DF922E"/>
        </w:rPr>
        <w:t>Software Terms and Conditions</w:t>
      </w:r>
    </w:p>
    <w:p w:rsidR="009203C7" w:rsidRDefault="002D31FF">
      <w:pPr>
        <w:pStyle w:val="BodyText"/>
        <w:spacing w:before="119" w:line="254" w:lineRule="auto"/>
        <w:ind w:right="235"/>
        <w:jc w:val="both"/>
      </w:pPr>
      <w:r>
        <w:rPr>
          <w:w w:val="105"/>
        </w:rPr>
        <w:t xml:space="preserve">STAVE IS ONLY WILLING TO PROVIDE THE APP TO YOU ON THE CONDITION THAT YOU ACCEPT ALL OF THE TERMS CONTAINED IN THIS AGREEMENT. </w:t>
      </w:r>
      <w:del w:id="10" w:author="PaulJFlake" w:date="2019-05-11T07:03:00Z">
        <w:r w:rsidDel="002571FA">
          <w:rPr>
            <w:w w:val="105"/>
          </w:rPr>
          <w:delText xml:space="preserve">YOU </w:delText>
        </w:r>
        <w:commentRangeStart w:id="11"/>
        <w:r w:rsidDel="002571FA">
          <w:rPr>
            <w:w w:val="105"/>
          </w:rPr>
          <w:delText xml:space="preserve">ACCEPT THIS AGREEMENT </w:delText>
        </w:r>
      </w:del>
      <w:commentRangeEnd w:id="11"/>
      <w:r w:rsidR="002571FA">
        <w:rPr>
          <w:rStyle w:val="CommentReference"/>
        </w:rPr>
        <w:commentReference w:id="11"/>
      </w:r>
      <w:del w:id="12" w:author="PaulJFlake" w:date="2019-05-11T07:03:00Z">
        <w:r w:rsidDel="002571FA">
          <w:rPr>
            <w:w w:val="105"/>
          </w:rPr>
          <w:delText xml:space="preserve">EITHER BY: (A) REPRODUCING OR USING THE APP; (B) CLICKING THE “I ACCEPT” OR SIMILAR CUSTOMER WHEN YOU DOWNLOAD  THE  APP;  OR (C) OTHERWISE ELECTRONICALLY INDICATING ACCEPTANCE. </w:delText>
        </w:r>
      </w:del>
      <w:r>
        <w:rPr>
          <w:w w:val="105"/>
        </w:rPr>
        <w:t xml:space="preserve">IF </w:t>
      </w:r>
      <w:proofErr w:type="gramStart"/>
      <w:r>
        <w:rPr>
          <w:w w:val="105"/>
        </w:rPr>
        <w:t>YOU  ARE</w:t>
      </w:r>
      <w:proofErr w:type="gramEnd"/>
      <w:r>
        <w:rPr>
          <w:w w:val="105"/>
        </w:rPr>
        <w:t xml:space="preserve">  UNWILLING  OR UNAUTHORIZED</w:t>
      </w:r>
      <w:r>
        <w:rPr>
          <w:spacing w:val="-1"/>
          <w:w w:val="105"/>
        </w:rPr>
        <w:t xml:space="preserve"> </w:t>
      </w:r>
      <w:r>
        <w:rPr>
          <w:w w:val="105"/>
        </w:rPr>
        <w:t>TO</w:t>
      </w:r>
      <w:r>
        <w:rPr>
          <w:spacing w:val="-5"/>
          <w:w w:val="105"/>
        </w:rPr>
        <w:t xml:space="preserve"> </w:t>
      </w:r>
      <w:r>
        <w:rPr>
          <w:w w:val="105"/>
        </w:rPr>
        <w:t>ACCEPT</w:t>
      </w:r>
      <w:r>
        <w:rPr>
          <w:spacing w:val="-2"/>
          <w:w w:val="105"/>
        </w:rPr>
        <w:t xml:space="preserve"> </w:t>
      </w:r>
      <w:r>
        <w:rPr>
          <w:w w:val="105"/>
        </w:rPr>
        <w:t>THIS</w:t>
      </w:r>
      <w:r>
        <w:rPr>
          <w:spacing w:val="-4"/>
          <w:w w:val="105"/>
        </w:rPr>
        <w:t xml:space="preserve"> </w:t>
      </w:r>
      <w:r>
        <w:rPr>
          <w:w w:val="105"/>
        </w:rPr>
        <w:t>AGREEMENT,</w:t>
      </w:r>
      <w:r>
        <w:rPr>
          <w:spacing w:val="-4"/>
          <w:w w:val="105"/>
        </w:rPr>
        <w:t xml:space="preserve"> </w:t>
      </w:r>
      <w:r>
        <w:rPr>
          <w:w w:val="105"/>
        </w:rPr>
        <w:t>DO NOT</w:t>
      </w:r>
      <w:r>
        <w:rPr>
          <w:spacing w:val="-5"/>
          <w:w w:val="105"/>
        </w:rPr>
        <w:t xml:space="preserve"> </w:t>
      </w:r>
      <w:r>
        <w:rPr>
          <w:w w:val="105"/>
        </w:rPr>
        <w:t>ACCESS</w:t>
      </w:r>
      <w:r>
        <w:rPr>
          <w:spacing w:val="-6"/>
          <w:w w:val="105"/>
        </w:rPr>
        <w:t xml:space="preserve"> </w:t>
      </w:r>
      <w:r>
        <w:rPr>
          <w:w w:val="105"/>
        </w:rPr>
        <w:t>OR</w:t>
      </w:r>
      <w:r>
        <w:rPr>
          <w:spacing w:val="-4"/>
          <w:w w:val="105"/>
        </w:rPr>
        <w:t xml:space="preserve"> </w:t>
      </w:r>
      <w:r>
        <w:rPr>
          <w:w w:val="105"/>
        </w:rPr>
        <w:t>USE</w:t>
      </w:r>
      <w:r>
        <w:rPr>
          <w:spacing w:val="-6"/>
          <w:w w:val="105"/>
        </w:rPr>
        <w:t xml:space="preserve"> </w:t>
      </w:r>
      <w:r>
        <w:rPr>
          <w:w w:val="105"/>
        </w:rPr>
        <w:t>THE</w:t>
      </w:r>
      <w:r>
        <w:rPr>
          <w:spacing w:val="-3"/>
          <w:w w:val="105"/>
        </w:rPr>
        <w:t xml:space="preserve"> </w:t>
      </w:r>
      <w:r>
        <w:rPr>
          <w:w w:val="105"/>
        </w:rPr>
        <w:t>APP.</w:t>
      </w:r>
    </w:p>
    <w:p w:rsidR="009203C7" w:rsidRDefault="002D31FF">
      <w:pPr>
        <w:pStyle w:val="BodyText"/>
        <w:spacing w:before="118" w:line="252" w:lineRule="auto"/>
        <w:ind w:right="235"/>
        <w:jc w:val="both"/>
      </w:pPr>
      <w:r>
        <w:rPr>
          <w:w w:val="105"/>
        </w:rPr>
        <w:t>THE APP IS SOLELY INTENDED AND LICENSED FOR USE WITH SERVICENOW® HOSTED SOFTWARE AND SERVICES (COLLECTIVELY, “SERVICENOW PLATFORM”) PROVIDED BY SERVICENOW, INC. OR ITS AFFILIATES (“SERVICENOW”). SERVICENOW IS NOT RESPONSIBLE FOR (AND WILL HAVE NO LIABILITY TO YOU IN CONNECTION WITH) THE APP OR THIS AGREEMENT.</w:t>
      </w:r>
    </w:p>
    <w:p w:rsidR="009203C7" w:rsidRDefault="002D31FF">
      <w:pPr>
        <w:pStyle w:val="ListParagraph"/>
        <w:numPr>
          <w:ilvl w:val="0"/>
          <w:numId w:val="1"/>
        </w:numPr>
        <w:tabs>
          <w:tab w:val="left" w:pos="295"/>
        </w:tabs>
        <w:spacing w:before="0"/>
        <w:ind w:right="125" w:firstLine="0"/>
        <w:rPr>
          <w:sz w:val="20"/>
        </w:rPr>
      </w:pPr>
      <w:r>
        <w:rPr>
          <w:sz w:val="20"/>
        </w:rPr>
        <w:t>Ownership.</w:t>
      </w:r>
      <w:r>
        <w:rPr>
          <w:spacing w:val="-5"/>
          <w:sz w:val="20"/>
        </w:rPr>
        <w:t xml:space="preserve"> </w:t>
      </w:r>
      <w:r>
        <w:rPr>
          <w:sz w:val="20"/>
        </w:rPr>
        <w:t>The</w:t>
      </w:r>
      <w:r>
        <w:rPr>
          <w:spacing w:val="-4"/>
          <w:sz w:val="20"/>
        </w:rPr>
        <w:t xml:space="preserve"> </w:t>
      </w:r>
      <w:r>
        <w:rPr>
          <w:sz w:val="20"/>
        </w:rPr>
        <w:t>App</w:t>
      </w:r>
      <w:r>
        <w:rPr>
          <w:spacing w:val="-4"/>
          <w:sz w:val="20"/>
        </w:rPr>
        <w:t xml:space="preserve"> </w:t>
      </w:r>
      <w:r>
        <w:rPr>
          <w:sz w:val="20"/>
        </w:rPr>
        <w:t>is</w:t>
      </w:r>
      <w:r>
        <w:rPr>
          <w:spacing w:val="-4"/>
          <w:sz w:val="20"/>
        </w:rPr>
        <w:t xml:space="preserve"> </w:t>
      </w:r>
      <w:r>
        <w:rPr>
          <w:sz w:val="20"/>
        </w:rPr>
        <w:t>protected</w:t>
      </w:r>
      <w:r>
        <w:rPr>
          <w:spacing w:val="-1"/>
          <w:sz w:val="20"/>
        </w:rPr>
        <w:t xml:space="preserve"> </w:t>
      </w:r>
      <w:r>
        <w:rPr>
          <w:sz w:val="20"/>
        </w:rPr>
        <w:t>by</w:t>
      </w:r>
      <w:r>
        <w:rPr>
          <w:spacing w:val="-3"/>
          <w:sz w:val="20"/>
        </w:rPr>
        <w:t xml:space="preserve"> </w:t>
      </w:r>
      <w:r>
        <w:rPr>
          <w:sz w:val="20"/>
        </w:rPr>
        <w:t>copyrights</w:t>
      </w:r>
      <w:r>
        <w:rPr>
          <w:spacing w:val="-4"/>
          <w:sz w:val="20"/>
        </w:rPr>
        <w:t xml:space="preserve"> </w:t>
      </w:r>
      <w:r>
        <w:rPr>
          <w:sz w:val="20"/>
        </w:rPr>
        <w:t>and</w:t>
      </w:r>
      <w:r>
        <w:rPr>
          <w:spacing w:val="-4"/>
          <w:sz w:val="20"/>
        </w:rPr>
        <w:t xml:space="preserve"> </w:t>
      </w:r>
      <w:r>
        <w:rPr>
          <w:sz w:val="20"/>
        </w:rPr>
        <w:t>other intellectual</w:t>
      </w:r>
      <w:r>
        <w:rPr>
          <w:spacing w:val="-5"/>
          <w:sz w:val="20"/>
        </w:rPr>
        <w:t xml:space="preserve"> </w:t>
      </w:r>
      <w:r>
        <w:rPr>
          <w:sz w:val="20"/>
        </w:rPr>
        <w:t>property</w:t>
      </w:r>
      <w:r>
        <w:rPr>
          <w:spacing w:val="-3"/>
          <w:sz w:val="20"/>
        </w:rPr>
        <w:t xml:space="preserve"> </w:t>
      </w:r>
      <w:r>
        <w:rPr>
          <w:sz w:val="20"/>
        </w:rPr>
        <w:t>rights.</w:t>
      </w:r>
      <w:r>
        <w:rPr>
          <w:spacing w:val="-5"/>
          <w:sz w:val="20"/>
        </w:rPr>
        <w:t xml:space="preserve"> </w:t>
      </w:r>
      <w:r>
        <w:rPr>
          <w:sz w:val="20"/>
        </w:rPr>
        <w:t>You</w:t>
      </w:r>
      <w:r>
        <w:rPr>
          <w:spacing w:val="-4"/>
          <w:sz w:val="20"/>
        </w:rPr>
        <w:t xml:space="preserve"> </w:t>
      </w:r>
      <w:r>
        <w:rPr>
          <w:sz w:val="20"/>
        </w:rPr>
        <w:t>agree</w:t>
      </w:r>
      <w:r>
        <w:rPr>
          <w:spacing w:val="-4"/>
          <w:sz w:val="20"/>
        </w:rPr>
        <w:t xml:space="preserve"> </w:t>
      </w:r>
      <w:r>
        <w:rPr>
          <w:sz w:val="20"/>
        </w:rPr>
        <w:t>that</w:t>
      </w:r>
      <w:r>
        <w:rPr>
          <w:spacing w:val="-4"/>
          <w:sz w:val="20"/>
        </w:rPr>
        <w:t xml:space="preserve"> </w:t>
      </w:r>
      <w:r>
        <w:rPr>
          <w:sz w:val="20"/>
        </w:rPr>
        <w:t>all</w:t>
      </w:r>
      <w:r>
        <w:rPr>
          <w:spacing w:val="-5"/>
          <w:sz w:val="20"/>
        </w:rPr>
        <w:t xml:space="preserve"> </w:t>
      </w:r>
      <w:r>
        <w:rPr>
          <w:sz w:val="20"/>
        </w:rPr>
        <w:t>worldwide copyright</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intellectual</w:t>
      </w:r>
      <w:r>
        <w:rPr>
          <w:spacing w:val="-6"/>
          <w:sz w:val="20"/>
        </w:rPr>
        <w:t xml:space="preserve"> </w:t>
      </w:r>
      <w:r>
        <w:rPr>
          <w:sz w:val="20"/>
        </w:rPr>
        <w:t>property</w:t>
      </w:r>
      <w:r>
        <w:rPr>
          <w:spacing w:val="-5"/>
          <w:sz w:val="20"/>
        </w:rPr>
        <w:t xml:space="preserve"> </w:t>
      </w:r>
      <w:r>
        <w:rPr>
          <w:sz w:val="20"/>
        </w:rPr>
        <w:t>rights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App,</w:t>
      </w:r>
      <w:r>
        <w:rPr>
          <w:spacing w:val="-7"/>
          <w:sz w:val="20"/>
        </w:rPr>
        <w:t xml:space="preserve"> </w:t>
      </w:r>
      <w:r>
        <w:rPr>
          <w:sz w:val="20"/>
        </w:rPr>
        <w:t>and</w:t>
      </w:r>
      <w:r>
        <w:rPr>
          <w:spacing w:val="-6"/>
          <w:sz w:val="20"/>
        </w:rPr>
        <w:t xml:space="preserve"> </w:t>
      </w:r>
      <w:r>
        <w:rPr>
          <w:sz w:val="20"/>
        </w:rPr>
        <w:t>all</w:t>
      </w:r>
      <w:r>
        <w:rPr>
          <w:spacing w:val="-4"/>
          <w:sz w:val="20"/>
        </w:rPr>
        <w:t xml:space="preserve"> </w:t>
      </w:r>
      <w:r>
        <w:rPr>
          <w:sz w:val="20"/>
        </w:rPr>
        <w:t>copies</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App</w:t>
      </w:r>
      <w:r>
        <w:rPr>
          <w:spacing w:val="-6"/>
          <w:sz w:val="20"/>
        </w:rPr>
        <w:t xml:space="preserve"> </w:t>
      </w:r>
      <w:r>
        <w:rPr>
          <w:sz w:val="20"/>
        </w:rPr>
        <w:t>however</w:t>
      </w:r>
      <w:r>
        <w:rPr>
          <w:spacing w:val="-5"/>
          <w:sz w:val="20"/>
        </w:rPr>
        <w:t xml:space="preserve"> </w:t>
      </w:r>
      <w:r>
        <w:rPr>
          <w:sz w:val="20"/>
        </w:rPr>
        <w:t>made,</w:t>
      </w:r>
      <w:r>
        <w:rPr>
          <w:spacing w:val="-6"/>
          <w:sz w:val="20"/>
        </w:rPr>
        <w:t xml:space="preserve"> </w:t>
      </w:r>
      <w:r>
        <w:rPr>
          <w:sz w:val="20"/>
        </w:rPr>
        <w:t>are</w:t>
      </w:r>
      <w:r>
        <w:rPr>
          <w:spacing w:val="-6"/>
          <w:sz w:val="20"/>
        </w:rPr>
        <w:t xml:space="preserve"> </w:t>
      </w:r>
      <w:r>
        <w:rPr>
          <w:sz w:val="20"/>
        </w:rPr>
        <w:t>the</w:t>
      </w:r>
      <w:r>
        <w:rPr>
          <w:spacing w:val="-6"/>
          <w:sz w:val="20"/>
        </w:rPr>
        <w:t xml:space="preserve"> </w:t>
      </w:r>
      <w:r>
        <w:rPr>
          <w:sz w:val="20"/>
        </w:rPr>
        <w:t xml:space="preserve">exclusive property of Stave and its licensors. All rights in and to the App not expressly granted to </w:t>
      </w:r>
      <w:proofErr w:type="gramStart"/>
      <w:r>
        <w:rPr>
          <w:sz w:val="20"/>
        </w:rPr>
        <w:t>You</w:t>
      </w:r>
      <w:proofErr w:type="gramEnd"/>
      <w:r>
        <w:rPr>
          <w:sz w:val="20"/>
        </w:rPr>
        <w:t xml:space="preserve"> in this Agreement are reserved by Stave. There are no implied licenses under this</w:t>
      </w:r>
      <w:r>
        <w:rPr>
          <w:spacing w:val="-8"/>
          <w:sz w:val="20"/>
        </w:rPr>
        <w:t xml:space="preserve"> </w:t>
      </w:r>
      <w:r>
        <w:rPr>
          <w:sz w:val="20"/>
        </w:rPr>
        <w:t>Agreement.</w:t>
      </w:r>
    </w:p>
    <w:p w:rsidR="009203C7" w:rsidRDefault="002D31FF">
      <w:pPr>
        <w:pStyle w:val="ListParagraph"/>
        <w:numPr>
          <w:ilvl w:val="0"/>
          <w:numId w:val="1"/>
        </w:numPr>
        <w:tabs>
          <w:tab w:val="left" w:pos="319"/>
        </w:tabs>
        <w:spacing w:before="118"/>
        <w:ind w:right="117" w:firstLine="0"/>
        <w:rPr>
          <w:sz w:val="20"/>
        </w:rPr>
      </w:pPr>
      <w:r>
        <w:rPr>
          <w:sz w:val="20"/>
        </w:rPr>
        <w:t xml:space="preserve">Subscription. </w:t>
      </w:r>
      <w:commentRangeStart w:id="13"/>
      <w:del w:id="14" w:author="PaulJFlake" w:date="2019-05-11T07:08:00Z">
        <w:r w:rsidDel="00D750D9">
          <w:rPr>
            <w:sz w:val="20"/>
          </w:rPr>
          <w:delText>Upon payment by You of the applicable subscription fees</w:delText>
        </w:r>
      </w:del>
      <w:commentRangeEnd w:id="13"/>
      <w:r w:rsidR="00D750D9">
        <w:rPr>
          <w:rStyle w:val="CommentReference"/>
        </w:rPr>
        <w:commentReference w:id="13"/>
      </w:r>
      <w:del w:id="15" w:author="PaulJFlake" w:date="2019-05-11T07:08:00Z">
        <w:r w:rsidDel="00D750D9">
          <w:rPr>
            <w:sz w:val="20"/>
          </w:rPr>
          <w:delText xml:space="preserve">, the </w:delText>
        </w:r>
      </w:del>
      <w:ins w:id="16" w:author="PaulJFlake" w:date="2019-05-11T07:08:00Z">
        <w:r w:rsidR="00D750D9">
          <w:rPr>
            <w:sz w:val="20"/>
          </w:rPr>
          <w:t xml:space="preserve">The </w:t>
        </w:r>
      </w:ins>
      <w:r>
        <w:rPr>
          <w:sz w:val="20"/>
        </w:rPr>
        <w:t xml:space="preserve">App will be enabled for </w:t>
      </w:r>
      <w:proofErr w:type="gramStart"/>
      <w:r>
        <w:rPr>
          <w:sz w:val="20"/>
        </w:rPr>
        <w:t>Your</w:t>
      </w:r>
      <w:proofErr w:type="gramEnd"/>
      <w:r>
        <w:rPr>
          <w:sz w:val="20"/>
        </w:rPr>
        <w:t xml:space="preserve"> own internal use, during the Term (defined above), through a single authorized instance of the ServiceNow Platform. No license is granted to </w:t>
      </w:r>
      <w:proofErr w:type="gramStart"/>
      <w:r>
        <w:rPr>
          <w:sz w:val="20"/>
        </w:rPr>
        <w:t>You</w:t>
      </w:r>
      <w:proofErr w:type="gramEnd"/>
      <w:r>
        <w:rPr>
          <w:sz w:val="20"/>
        </w:rPr>
        <w:t xml:space="preserve"> under this Agreement to use or access the ServiceNow Platform. Access to the ServiceNow Platform must be separately purchased from </w:t>
      </w:r>
      <w:ins w:id="17" w:author="PaulJFlake" w:date="2019-05-11T07:12:00Z">
        <w:r w:rsidR="00D750D9">
          <w:rPr>
            <w:sz w:val="20"/>
          </w:rPr>
          <w:t xml:space="preserve">a GSA Multiple Award Schedule (MAS) Contract or </w:t>
        </w:r>
      </w:ins>
      <w:r>
        <w:rPr>
          <w:sz w:val="20"/>
        </w:rPr>
        <w:t xml:space="preserve">ServiceNow. You are not entitled to delivery of a copy of the App apart from its deployment on </w:t>
      </w:r>
      <w:proofErr w:type="gramStart"/>
      <w:r>
        <w:rPr>
          <w:sz w:val="20"/>
        </w:rPr>
        <w:t>Your</w:t>
      </w:r>
      <w:proofErr w:type="gramEnd"/>
      <w:r>
        <w:rPr>
          <w:sz w:val="20"/>
        </w:rPr>
        <w:t xml:space="preserve"> single authorized instance of the ServiceNow</w:t>
      </w:r>
      <w:r>
        <w:rPr>
          <w:spacing w:val="-15"/>
          <w:sz w:val="20"/>
        </w:rPr>
        <w:t xml:space="preserve"> </w:t>
      </w:r>
      <w:r>
        <w:rPr>
          <w:sz w:val="20"/>
        </w:rPr>
        <w:t>Platform.</w:t>
      </w:r>
    </w:p>
    <w:p w:rsidR="009203C7" w:rsidRDefault="002D31FF">
      <w:pPr>
        <w:pStyle w:val="ListParagraph"/>
        <w:numPr>
          <w:ilvl w:val="0"/>
          <w:numId w:val="1"/>
        </w:numPr>
        <w:tabs>
          <w:tab w:val="left" w:pos="291"/>
        </w:tabs>
        <w:spacing w:before="120"/>
        <w:ind w:right="120" w:firstLine="0"/>
        <w:rPr>
          <w:sz w:val="20"/>
        </w:rPr>
      </w:pPr>
      <w:r>
        <w:rPr>
          <w:sz w:val="20"/>
        </w:rPr>
        <w:t>Restrictions</w:t>
      </w:r>
      <w:r>
        <w:rPr>
          <w:spacing w:val="-8"/>
          <w:sz w:val="20"/>
        </w:rPr>
        <w:t xml:space="preserve"> </w:t>
      </w:r>
      <w:r>
        <w:rPr>
          <w:sz w:val="20"/>
        </w:rPr>
        <w:t>on</w:t>
      </w:r>
      <w:r>
        <w:rPr>
          <w:spacing w:val="-9"/>
          <w:sz w:val="20"/>
        </w:rPr>
        <w:t xml:space="preserve"> </w:t>
      </w:r>
      <w:r>
        <w:rPr>
          <w:sz w:val="20"/>
        </w:rPr>
        <w:t>Use.</w:t>
      </w:r>
      <w:r>
        <w:rPr>
          <w:spacing w:val="-8"/>
          <w:sz w:val="20"/>
        </w:rPr>
        <w:t xml:space="preserve"> </w:t>
      </w:r>
      <w:r>
        <w:rPr>
          <w:sz w:val="20"/>
        </w:rPr>
        <w:t>You</w:t>
      </w:r>
      <w:r>
        <w:rPr>
          <w:spacing w:val="-9"/>
          <w:sz w:val="20"/>
        </w:rPr>
        <w:t xml:space="preserve"> </w:t>
      </w:r>
      <w:r>
        <w:rPr>
          <w:sz w:val="20"/>
        </w:rPr>
        <w:t>may</w:t>
      </w:r>
      <w:r>
        <w:rPr>
          <w:spacing w:val="-7"/>
          <w:sz w:val="20"/>
        </w:rPr>
        <w:t xml:space="preserve"> </w:t>
      </w:r>
      <w:r>
        <w:rPr>
          <w:sz w:val="20"/>
        </w:rPr>
        <w:t>not</w:t>
      </w:r>
      <w:r>
        <w:rPr>
          <w:spacing w:val="-9"/>
          <w:sz w:val="20"/>
        </w:rPr>
        <w:t xml:space="preserve"> </w:t>
      </w:r>
      <w:r>
        <w:rPr>
          <w:sz w:val="20"/>
        </w:rPr>
        <w:t>do</w:t>
      </w:r>
      <w:r>
        <w:rPr>
          <w:spacing w:val="-9"/>
          <w:sz w:val="20"/>
        </w:rPr>
        <w:t xml:space="preserve"> </w:t>
      </w:r>
      <w:r>
        <w:rPr>
          <w:sz w:val="20"/>
        </w:rPr>
        <w:t>(or</w:t>
      </w:r>
      <w:r>
        <w:rPr>
          <w:spacing w:val="-7"/>
          <w:sz w:val="20"/>
        </w:rPr>
        <w:t xml:space="preserve"> </w:t>
      </w:r>
      <w:r>
        <w:rPr>
          <w:sz w:val="20"/>
        </w:rPr>
        <w:t>permit</w:t>
      </w:r>
      <w:r>
        <w:rPr>
          <w:spacing w:val="-9"/>
          <w:sz w:val="20"/>
        </w:rPr>
        <w:t xml:space="preserve"> </w:t>
      </w:r>
      <w:r>
        <w:rPr>
          <w:sz w:val="20"/>
        </w:rPr>
        <w:t>others</w:t>
      </w:r>
      <w:r>
        <w:rPr>
          <w:spacing w:val="-7"/>
          <w:sz w:val="20"/>
        </w:rPr>
        <w:t xml:space="preserve"> </w:t>
      </w:r>
      <w:r>
        <w:rPr>
          <w:sz w:val="20"/>
        </w:rPr>
        <w:t>to</w:t>
      </w:r>
      <w:r>
        <w:rPr>
          <w:spacing w:val="-9"/>
          <w:sz w:val="20"/>
        </w:rPr>
        <w:t xml:space="preserve"> </w:t>
      </w:r>
      <w:r>
        <w:rPr>
          <w:sz w:val="20"/>
        </w:rPr>
        <w:t>do)</w:t>
      </w:r>
      <w:r>
        <w:rPr>
          <w:spacing w:val="-6"/>
          <w:sz w:val="20"/>
        </w:rPr>
        <w:t xml:space="preserve"> </w:t>
      </w:r>
      <w:r>
        <w:rPr>
          <w:sz w:val="20"/>
        </w:rPr>
        <w:t>any</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following:</w:t>
      </w:r>
      <w:r>
        <w:rPr>
          <w:spacing w:val="-7"/>
          <w:sz w:val="20"/>
        </w:rPr>
        <w:t xml:space="preserve"> </w:t>
      </w:r>
      <w:r>
        <w:rPr>
          <w:sz w:val="20"/>
        </w:rPr>
        <w:t>(a)</w:t>
      </w:r>
      <w:r>
        <w:rPr>
          <w:spacing w:val="-7"/>
          <w:sz w:val="20"/>
        </w:rPr>
        <w:t xml:space="preserve"> </w:t>
      </w:r>
      <w:r>
        <w:rPr>
          <w:sz w:val="20"/>
        </w:rPr>
        <w:t>modify,</w:t>
      </w:r>
      <w:r>
        <w:rPr>
          <w:spacing w:val="-9"/>
          <w:sz w:val="20"/>
        </w:rPr>
        <w:t xml:space="preserve"> </w:t>
      </w:r>
      <w:r>
        <w:rPr>
          <w:sz w:val="20"/>
        </w:rPr>
        <w:t>adapt,</w:t>
      </w:r>
      <w:r>
        <w:rPr>
          <w:spacing w:val="-9"/>
          <w:sz w:val="20"/>
        </w:rPr>
        <w:t xml:space="preserve"> </w:t>
      </w:r>
      <w:r>
        <w:rPr>
          <w:sz w:val="20"/>
        </w:rPr>
        <w:t>alter,</w:t>
      </w:r>
      <w:r>
        <w:rPr>
          <w:spacing w:val="-9"/>
          <w:sz w:val="20"/>
        </w:rPr>
        <w:t xml:space="preserve"> </w:t>
      </w:r>
      <w:r>
        <w:rPr>
          <w:sz w:val="20"/>
        </w:rPr>
        <w:t>translate, or</w:t>
      </w:r>
      <w:r>
        <w:rPr>
          <w:spacing w:val="-3"/>
          <w:sz w:val="20"/>
        </w:rPr>
        <w:t xml:space="preserve"> </w:t>
      </w:r>
      <w:r>
        <w:rPr>
          <w:sz w:val="20"/>
        </w:rPr>
        <w:t>create</w:t>
      </w:r>
      <w:r>
        <w:rPr>
          <w:spacing w:val="-4"/>
          <w:sz w:val="20"/>
        </w:rPr>
        <w:t xml:space="preserve"> </w:t>
      </w:r>
      <w:r>
        <w:rPr>
          <w:sz w:val="20"/>
        </w:rPr>
        <w:t>derivative</w:t>
      </w:r>
      <w:r>
        <w:rPr>
          <w:spacing w:val="-4"/>
          <w:sz w:val="20"/>
        </w:rPr>
        <w:t xml:space="preserve"> </w:t>
      </w:r>
      <w:r>
        <w:rPr>
          <w:sz w:val="20"/>
        </w:rPr>
        <w:t>works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App,</w:t>
      </w:r>
      <w:r>
        <w:rPr>
          <w:spacing w:val="-4"/>
          <w:sz w:val="20"/>
        </w:rPr>
        <w:t xml:space="preserve"> </w:t>
      </w:r>
      <w:r>
        <w:rPr>
          <w:sz w:val="20"/>
        </w:rPr>
        <w:t>except</w:t>
      </w:r>
      <w:r>
        <w:rPr>
          <w:spacing w:val="-5"/>
          <w:sz w:val="20"/>
        </w:rPr>
        <w:t xml:space="preserve"> </w:t>
      </w:r>
      <w:r>
        <w:rPr>
          <w:sz w:val="20"/>
        </w:rPr>
        <w:t>that</w:t>
      </w:r>
      <w:r>
        <w:rPr>
          <w:spacing w:val="-4"/>
          <w:sz w:val="20"/>
        </w:rPr>
        <w:t xml:space="preserve"> </w:t>
      </w:r>
      <w:r>
        <w:rPr>
          <w:sz w:val="20"/>
        </w:rPr>
        <w:t>You</w:t>
      </w:r>
      <w:r>
        <w:rPr>
          <w:spacing w:val="-5"/>
          <w:sz w:val="20"/>
        </w:rPr>
        <w:t xml:space="preserve"> </w:t>
      </w:r>
      <w:r>
        <w:rPr>
          <w:sz w:val="20"/>
        </w:rPr>
        <w:t>may</w:t>
      </w:r>
      <w:r>
        <w:rPr>
          <w:spacing w:val="-3"/>
          <w:sz w:val="20"/>
        </w:rPr>
        <w:t xml:space="preserve"> </w:t>
      </w:r>
      <w:r>
        <w:rPr>
          <w:sz w:val="20"/>
        </w:rPr>
        <w:t>configure</w:t>
      </w:r>
      <w:r>
        <w:rPr>
          <w:spacing w:val="-4"/>
          <w:sz w:val="20"/>
        </w:rPr>
        <w:t xml:space="preserve"> </w:t>
      </w:r>
      <w:r>
        <w:rPr>
          <w:sz w:val="20"/>
        </w:rPr>
        <w:t>and</w:t>
      </w:r>
      <w:r>
        <w:rPr>
          <w:spacing w:val="-4"/>
          <w:sz w:val="20"/>
        </w:rPr>
        <w:t xml:space="preserve"> </w:t>
      </w:r>
      <w:r>
        <w:rPr>
          <w:sz w:val="20"/>
        </w:rPr>
        <w:t>customize</w:t>
      </w:r>
      <w:r>
        <w:rPr>
          <w:spacing w:val="-3"/>
          <w:sz w:val="20"/>
        </w:rPr>
        <w:t xml:space="preserve"> </w:t>
      </w:r>
      <w:r>
        <w:rPr>
          <w:sz w:val="20"/>
        </w:rPr>
        <w:t>the</w:t>
      </w:r>
      <w:r>
        <w:rPr>
          <w:spacing w:val="-4"/>
          <w:sz w:val="20"/>
        </w:rPr>
        <w:t xml:space="preserve"> </w:t>
      </w:r>
      <w:r>
        <w:rPr>
          <w:sz w:val="20"/>
        </w:rPr>
        <w:t>App</w:t>
      </w:r>
      <w:r>
        <w:rPr>
          <w:spacing w:val="-4"/>
          <w:sz w:val="20"/>
        </w:rPr>
        <w:t xml:space="preserve"> </w:t>
      </w:r>
      <w:r>
        <w:rPr>
          <w:sz w:val="20"/>
        </w:rPr>
        <w:t>solely</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5"/>
          <w:sz w:val="20"/>
        </w:rPr>
        <w:t xml:space="preserve"> </w:t>
      </w:r>
      <w:r>
        <w:rPr>
          <w:sz w:val="20"/>
        </w:rPr>
        <w:t>that</w:t>
      </w:r>
    </w:p>
    <w:p w:rsidR="009203C7" w:rsidRDefault="009203C7">
      <w:pPr>
        <w:jc w:val="both"/>
        <w:rPr>
          <w:sz w:val="20"/>
        </w:rPr>
        <w:sectPr w:rsidR="009203C7">
          <w:headerReference w:type="default" r:id="rId9"/>
          <w:footerReference w:type="default" r:id="rId10"/>
          <w:type w:val="continuous"/>
          <w:pgSz w:w="12240" w:h="15840"/>
          <w:pgMar w:top="1380" w:right="1320" w:bottom="1200" w:left="1340" w:header="0" w:footer="1001" w:gutter="0"/>
          <w:pgNumType w:start="1"/>
          <w:cols w:space="720"/>
        </w:sectPr>
      </w:pPr>
    </w:p>
    <w:p w:rsidR="009203C7" w:rsidRDefault="002D31FF">
      <w:pPr>
        <w:pStyle w:val="BodyText"/>
        <w:spacing w:before="49"/>
        <w:ind w:right="116"/>
        <w:jc w:val="both"/>
      </w:pPr>
      <w:r>
        <w:lastRenderedPageBreak/>
        <w:t>it</w:t>
      </w:r>
      <w:r>
        <w:rPr>
          <w:spacing w:val="-6"/>
        </w:rPr>
        <w:t xml:space="preserve"> </w:t>
      </w:r>
      <w:r>
        <w:t>is</w:t>
      </w:r>
      <w:r>
        <w:rPr>
          <w:spacing w:val="-6"/>
        </w:rPr>
        <w:t xml:space="preserve"> </w:t>
      </w:r>
      <w:r>
        <w:t>possible</w:t>
      </w:r>
      <w:r>
        <w:rPr>
          <w:spacing w:val="-6"/>
        </w:rPr>
        <w:t xml:space="preserve"> </w:t>
      </w:r>
      <w:r>
        <w:t>to</w:t>
      </w:r>
      <w:r>
        <w:rPr>
          <w:spacing w:val="-6"/>
        </w:rPr>
        <w:t xml:space="preserve"> </w:t>
      </w:r>
      <w:r>
        <w:t>do</w:t>
      </w:r>
      <w:r>
        <w:rPr>
          <w:spacing w:val="-6"/>
        </w:rPr>
        <w:t xml:space="preserve"> </w:t>
      </w:r>
      <w:r>
        <w:t>so</w:t>
      </w:r>
      <w:r>
        <w:rPr>
          <w:spacing w:val="-6"/>
        </w:rPr>
        <w:t xml:space="preserve"> </w:t>
      </w:r>
      <w:r>
        <w:t>using</w:t>
      </w:r>
      <w:r>
        <w:rPr>
          <w:spacing w:val="-5"/>
        </w:rPr>
        <w:t xml:space="preserve"> </w:t>
      </w:r>
      <w:r>
        <w:t>the</w:t>
      </w:r>
      <w:r>
        <w:rPr>
          <w:spacing w:val="-4"/>
        </w:rPr>
        <w:t xml:space="preserve"> </w:t>
      </w:r>
      <w:r>
        <w:t>features</w:t>
      </w:r>
      <w:r>
        <w:rPr>
          <w:spacing w:val="-6"/>
        </w:rPr>
        <w:t xml:space="preserve"> </w:t>
      </w:r>
      <w:r>
        <w:t>and</w:t>
      </w:r>
      <w:r>
        <w:rPr>
          <w:spacing w:val="-6"/>
        </w:rPr>
        <w:t xml:space="preserve"> </w:t>
      </w:r>
      <w:r>
        <w:t>functionalities</w:t>
      </w:r>
      <w:r>
        <w:rPr>
          <w:spacing w:val="-6"/>
        </w:rPr>
        <w:t xml:space="preserve"> </w:t>
      </w:r>
      <w:r>
        <w:t>of</w:t>
      </w:r>
      <w:r>
        <w:rPr>
          <w:spacing w:val="-4"/>
        </w:rPr>
        <w:t xml:space="preserve"> </w:t>
      </w:r>
      <w:r>
        <w:t>the</w:t>
      </w:r>
      <w:r>
        <w:rPr>
          <w:spacing w:val="-6"/>
        </w:rPr>
        <w:t xml:space="preserve"> </w:t>
      </w:r>
      <w:r>
        <w:t>ServiceNow</w:t>
      </w:r>
      <w:r>
        <w:rPr>
          <w:spacing w:val="-2"/>
        </w:rPr>
        <w:t xml:space="preserve"> </w:t>
      </w:r>
      <w:r>
        <w:t>Platform</w:t>
      </w:r>
      <w:r>
        <w:rPr>
          <w:spacing w:val="-5"/>
        </w:rPr>
        <w:t xml:space="preserve"> </w:t>
      </w:r>
      <w:r>
        <w:t>in</w:t>
      </w:r>
      <w:r>
        <w:rPr>
          <w:spacing w:val="-6"/>
        </w:rPr>
        <w:t xml:space="preserve"> </w:t>
      </w:r>
      <w:r>
        <w:t>their</w:t>
      </w:r>
      <w:r>
        <w:rPr>
          <w:spacing w:val="-5"/>
        </w:rPr>
        <w:t xml:space="preserve"> </w:t>
      </w:r>
      <w:r>
        <w:t>ordinary</w:t>
      </w:r>
      <w:r>
        <w:rPr>
          <w:spacing w:val="-5"/>
        </w:rPr>
        <w:t xml:space="preserve"> </w:t>
      </w:r>
      <w:r>
        <w:t>and</w:t>
      </w:r>
      <w:r>
        <w:rPr>
          <w:spacing w:val="-4"/>
        </w:rPr>
        <w:t xml:space="preserve"> </w:t>
      </w:r>
      <w:r>
        <w:t>intended manner; (b) merge or otherwise integrate the App with external components or other software except for components</w:t>
      </w:r>
      <w:r>
        <w:rPr>
          <w:spacing w:val="-4"/>
        </w:rPr>
        <w:t xml:space="preserve"> </w:t>
      </w:r>
      <w:r>
        <w:t>of</w:t>
      </w:r>
      <w:r>
        <w:rPr>
          <w:spacing w:val="-5"/>
        </w:rPr>
        <w:t xml:space="preserve"> </w:t>
      </w:r>
      <w:r>
        <w:t>the</w:t>
      </w:r>
      <w:r>
        <w:rPr>
          <w:spacing w:val="-4"/>
        </w:rPr>
        <w:t xml:space="preserve"> </w:t>
      </w:r>
      <w:r>
        <w:t>ServiceNow</w:t>
      </w:r>
      <w:r>
        <w:rPr>
          <w:spacing w:val="-5"/>
        </w:rPr>
        <w:t xml:space="preserve"> </w:t>
      </w:r>
      <w:r>
        <w:t>Platform;</w:t>
      </w:r>
      <w:r>
        <w:rPr>
          <w:spacing w:val="-5"/>
        </w:rPr>
        <w:t xml:space="preserve"> </w:t>
      </w:r>
      <w:r>
        <w:t>(c)</w:t>
      </w:r>
      <w:r>
        <w:rPr>
          <w:spacing w:val="-5"/>
        </w:rPr>
        <w:t xml:space="preserve"> </w:t>
      </w:r>
      <w:r>
        <w:t>sublicense,</w:t>
      </w:r>
      <w:r>
        <w:rPr>
          <w:spacing w:val="-4"/>
        </w:rPr>
        <w:t xml:space="preserve"> </w:t>
      </w:r>
      <w:r>
        <w:t>lease,</w:t>
      </w:r>
      <w:r>
        <w:rPr>
          <w:spacing w:val="-7"/>
        </w:rPr>
        <w:t xml:space="preserve"> </w:t>
      </w:r>
      <w:r>
        <w:t>rent,</w:t>
      </w:r>
      <w:r>
        <w:rPr>
          <w:spacing w:val="-6"/>
        </w:rPr>
        <w:t xml:space="preserve"> </w:t>
      </w:r>
      <w:r>
        <w:t>loan,</w:t>
      </w:r>
      <w:r>
        <w:rPr>
          <w:spacing w:val="-6"/>
        </w:rPr>
        <w:t xml:space="preserve"> </w:t>
      </w:r>
      <w:r>
        <w:t>assign</w:t>
      </w:r>
      <w:r>
        <w:rPr>
          <w:spacing w:val="-3"/>
        </w:rPr>
        <w:t xml:space="preserve"> </w:t>
      </w:r>
      <w:r>
        <w:t>or</w:t>
      </w:r>
      <w:r>
        <w:rPr>
          <w:spacing w:val="-5"/>
        </w:rPr>
        <w:t xml:space="preserve"> </w:t>
      </w:r>
      <w:r>
        <w:t>otherwise</w:t>
      </w:r>
      <w:r>
        <w:rPr>
          <w:spacing w:val="-4"/>
        </w:rPr>
        <w:t xml:space="preserve"> </w:t>
      </w:r>
      <w:r>
        <w:t>transfer</w:t>
      </w:r>
      <w:r>
        <w:rPr>
          <w:spacing w:val="-5"/>
        </w:rPr>
        <w:t xml:space="preserve"> </w:t>
      </w:r>
      <w:r>
        <w:t>the</w:t>
      </w:r>
      <w:r>
        <w:rPr>
          <w:spacing w:val="-6"/>
        </w:rPr>
        <w:t xml:space="preserve"> </w:t>
      </w:r>
      <w:r>
        <w:t>App</w:t>
      </w:r>
      <w:r>
        <w:rPr>
          <w:spacing w:val="-6"/>
        </w:rPr>
        <w:t xml:space="preserve"> </w:t>
      </w:r>
      <w:r>
        <w:rPr>
          <w:spacing w:val="1"/>
        </w:rPr>
        <w:t>or</w:t>
      </w:r>
      <w:r>
        <w:rPr>
          <w:spacing w:val="-5"/>
        </w:rPr>
        <w:t xml:space="preserve"> </w:t>
      </w:r>
      <w:r>
        <w:t>any license hereunder to any third-•‐party; (d) host, upload, use or access the App via a time sharing, service bureau, virtualization, hosting or other remote access arrangement, except for Your single authorized instance of the ServiceNow</w:t>
      </w:r>
      <w:r>
        <w:rPr>
          <w:spacing w:val="-4"/>
        </w:rPr>
        <w:t xml:space="preserve"> </w:t>
      </w:r>
      <w:r>
        <w:t>Platform</w:t>
      </w:r>
      <w:r>
        <w:rPr>
          <w:spacing w:val="-4"/>
        </w:rPr>
        <w:t xml:space="preserve"> </w:t>
      </w:r>
      <w:r>
        <w:t>as</w:t>
      </w:r>
      <w:r>
        <w:rPr>
          <w:spacing w:val="-4"/>
        </w:rPr>
        <w:t xml:space="preserve"> </w:t>
      </w:r>
      <w:r>
        <w:t>hosted</w:t>
      </w:r>
      <w:r>
        <w:rPr>
          <w:spacing w:val="-4"/>
        </w:rPr>
        <w:t xml:space="preserve"> </w:t>
      </w:r>
      <w:r>
        <w:t>by</w:t>
      </w:r>
      <w:r>
        <w:rPr>
          <w:spacing w:val="-4"/>
        </w:rPr>
        <w:t xml:space="preserve"> </w:t>
      </w:r>
      <w:r>
        <w:t>ServiceNow;</w:t>
      </w:r>
      <w:r>
        <w:rPr>
          <w:spacing w:val="-4"/>
        </w:rPr>
        <w:t xml:space="preserve"> </w:t>
      </w:r>
      <w:r>
        <w:t>(e)</w:t>
      </w:r>
      <w:r>
        <w:rPr>
          <w:spacing w:val="-4"/>
        </w:rPr>
        <w:t xml:space="preserve"> </w:t>
      </w:r>
      <w:r>
        <w:t>reverse</w:t>
      </w:r>
      <w:r>
        <w:rPr>
          <w:spacing w:val="-4"/>
        </w:rPr>
        <w:t xml:space="preserve"> </w:t>
      </w:r>
      <w:r>
        <w:t>engineer,</w:t>
      </w:r>
      <w:r>
        <w:rPr>
          <w:spacing w:val="-4"/>
        </w:rPr>
        <w:t xml:space="preserve"> </w:t>
      </w:r>
      <w:r>
        <w:t>decompile</w:t>
      </w:r>
      <w:r>
        <w:rPr>
          <w:spacing w:val="-4"/>
        </w:rPr>
        <w:t xml:space="preserve"> </w:t>
      </w:r>
      <w:r>
        <w:t>or</w:t>
      </w:r>
      <w:r>
        <w:rPr>
          <w:spacing w:val="-4"/>
        </w:rPr>
        <w:t xml:space="preserve"> </w:t>
      </w:r>
      <w:r>
        <w:t>disassemble</w:t>
      </w:r>
      <w:r>
        <w:rPr>
          <w:spacing w:val="-4"/>
        </w:rPr>
        <w:t xml:space="preserve"> </w:t>
      </w:r>
      <w:r>
        <w:t>the</w:t>
      </w:r>
      <w:r>
        <w:rPr>
          <w:spacing w:val="-4"/>
        </w:rPr>
        <w:t xml:space="preserve"> </w:t>
      </w:r>
      <w:r>
        <w:t>App</w:t>
      </w:r>
      <w:r>
        <w:rPr>
          <w:spacing w:val="-4"/>
        </w:rPr>
        <w:t xml:space="preserve"> </w:t>
      </w:r>
      <w:r>
        <w:t>or</w:t>
      </w:r>
      <w:r>
        <w:rPr>
          <w:spacing w:val="-4"/>
        </w:rPr>
        <w:t xml:space="preserve"> </w:t>
      </w:r>
      <w:r>
        <w:t>otherwise attempt</w:t>
      </w:r>
      <w:r>
        <w:rPr>
          <w:spacing w:val="-5"/>
        </w:rPr>
        <w:t xml:space="preserve"> </w:t>
      </w:r>
      <w:r>
        <w:t>to</w:t>
      </w:r>
      <w:r>
        <w:rPr>
          <w:spacing w:val="-5"/>
        </w:rPr>
        <w:t xml:space="preserve"> </w:t>
      </w:r>
      <w:r>
        <w:t>derive</w:t>
      </w:r>
      <w:r>
        <w:rPr>
          <w:spacing w:val="-4"/>
        </w:rPr>
        <w:t xml:space="preserve"> </w:t>
      </w:r>
      <w:r>
        <w:t>the</w:t>
      </w:r>
      <w:r>
        <w:rPr>
          <w:spacing w:val="-5"/>
        </w:rPr>
        <w:t xml:space="preserve"> </w:t>
      </w:r>
      <w:r>
        <w:t>source</w:t>
      </w:r>
      <w:r>
        <w:rPr>
          <w:spacing w:val="-3"/>
        </w:rPr>
        <w:t xml:space="preserve"> </w:t>
      </w:r>
      <w:r>
        <w:t>code</w:t>
      </w:r>
      <w:r>
        <w:rPr>
          <w:spacing w:val="-5"/>
        </w:rPr>
        <w:t xml:space="preserve"> </w:t>
      </w:r>
      <w:r>
        <w:t>of</w:t>
      </w:r>
      <w:r>
        <w:rPr>
          <w:spacing w:val="-4"/>
        </w:rPr>
        <w:t xml:space="preserve"> </w:t>
      </w:r>
      <w:r>
        <w:t>the</w:t>
      </w:r>
      <w:r>
        <w:rPr>
          <w:spacing w:val="-5"/>
        </w:rPr>
        <w:t xml:space="preserve"> </w:t>
      </w:r>
      <w:r>
        <w:t>App</w:t>
      </w:r>
      <w:r>
        <w:rPr>
          <w:spacing w:val="-5"/>
        </w:rPr>
        <w:t xml:space="preserve"> </w:t>
      </w:r>
      <w:r>
        <w:t>except</w:t>
      </w:r>
      <w:r>
        <w:rPr>
          <w:spacing w:val="-5"/>
        </w:rPr>
        <w:t xml:space="preserve"> </w:t>
      </w:r>
      <w:r>
        <w:t>and</w:t>
      </w:r>
      <w:r>
        <w:rPr>
          <w:spacing w:val="-4"/>
        </w:rPr>
        <w:t xml:space="preserve"> </w:t>
      </w:r>
      <w:r>
        <w:t>only</w:t>
      </w:r>
      <w:r>
        <w:rPr>
          <w:spacing w:val="-5"/>
        </w:rPr>
        <w:t xml:space="preserve"> </w:t>
      </w:r>
      <w:r>
        <w:t>to</w:t>
      </w:r>
      <w:r>
        <w:rPr>
          <w:spacing w:val="-5"/>
        </w:rPr>
        <w:t xml:space="preserve"> </w:t>
      </w:r>
      <w:r>
        <w:t>the</w:t>
      </w:r>
      <w:r>
        <w:rPr>
          <w:spacing w:val="-5"/>
        </w:rPr>
        <w:t xml:space="preserve"> </w:t>
      </w:r>
      <w:r>
        <w:t>limited</w:t>
      </w:r>
      <w:r>
        <w:rPr>
          <w:spacing w:val="-5"/>
        </w:rPr>
        <w:t xml:space="preserve"> </w:t>
      </w:r>
      <w:r>
        <w:t>extent</w:t>
      </w:r>
      <w:r>
        <w:rPr>
          <w:spacing w:val="-6"/>
        </w:rPr>
        <w:t xml:space="preserve"> </w:t>
      </w:r>
      <w:r>
        <w:t>that</w:t>
      </w:r>
      <w:r>
        <w:rPr>
          <w:spacing w:val="-4"/>
        </w:rPr>
        <w:t xml:space="preserve"> </w:t>
      </w:r>
      <w:r>
        <w:t>we</w:t>
      </w:r>
      <w:r>
        <w:rPr>
          <w:spacing w:val="-3"/>
        </w:rPr>
        <w:t xml:space="preserve"> </w:t>
      </w:r>
      <w:r>
        <w:t>provide</w:t>
      </w:r>
      <w:r>
        <w:rPr>
          <w:spacing w:val="-5"/>
        </w:rPr>
        <w:t xml:space="preserve"> </w:t>
      </w:r>
      <w:r>
        <w:t>such</w:t>
      </w:r>
      <w:r>
        <w:rPr>
          <w:spacing w:val="-4"/>
        </w:rPr>
        <w:t xml:space="preserve"> </w:t>
      </w:r>
      <w:r>
        <w:t>source</w:t>
      </w:r>
      <w:r>
        <w:rPr>
          <w:spacing w:val="-5"/>
        </w:rPr>
        <w:t xml:space="preserve"> </w:t>
      </w:r>
      <w:r>
        <w:t>code or that such activities are expressly permitted by applicable law notwithstanding this limitation; (f) remove, alter, or obscure any confidentiality or proprietary notices (including copyright or trademark notices) of Stave or its suppliers on, in or displayed by the App; (g) reproduce or use the App except as expressly authorized under Section 2 (without limiting the foregoing, You may not use the App apart from the ServiceNow Platform); or (h) circumvent, or provide or</w:t>
      </w:r>
      <w:r>
        <w:rPr>
          <w:spacing w:val="-8"/>
        </w:rPr>
        <w:t xml:space="preserve"> </w:t>
      </w:r>
      <w:r>
        <w:t>use</w:t>
      </w:r>
      <w:r>
        <w:rPr>
          <w:spacing w:val="-8"/>
        </w:rPr>
        <w:t xml:space="preserve"> </w:t>
      </w:r>
      <w:r>
        <w:t>a</w:t>
      </w:r>
      <w:r>
        <w:rPr>
          <w:spacing w:val="-8"/>
        </w:rPr>
        <w:t xml:space="preserve"> </w:t>
      </w:r>
      <w:r>
        <w:t>program</w:t>
      </w:r>
      <w:r>
        <w:rPr>
          <w:spacing w:val="-7"/>
        </w:rPr>
        <w:t xml:space="preserve"> </w:t>
      </w:r>
      <w:r>
        <w:t>intended</w:t>
      </w:r>
      <w:r>
        <w:rPr>
          <w:spacing w:val="-8"/>
        </w:rPr>
        <w:t xml:space="preserve"> </w:t>
      </w:r>
      <w:r>
        <w:t>to</w:t>
      </w:r>
      <w:r>
        <w:rPr>
          <w:spacing w:val="-6"/>
        </w:rPr>
        <w:t xml:space="preserve"> </w:t>
      </w:r>
      <w:r>
        <w:t>circumvent,</w:t>
      </w:r>
      <w:r>
        <w:rPr>
          <w:spacing w:val="-9"/>
        </w:rPr>
        <w:t xml:space="preserve"> </w:t>
      </w:r>
      <w:r>
        <w:t>technological</w:t>
      </w:r>
      <w:r>
        <w:rPr>
          <w:spacing w:val="-9"/>
        </w:rPr>
        <w:t xml:space="preserve"> </w:t>
      </w:r>
      <w:r>
        <w:t>measures</w:t>
      </w:r>
      <w:r>
        <w:rPr>
          <w:spacing w:val="-8"/>
        </w:rPr>
        <w:t xml:space="preserve"> </w:t>
      </w:r>
      <w:r>
        <w:t>provided</w:t>
      </w:r>
      <w:r>
        <w:rPr>
          <w:spacing w:val="-8"/>
        </w:rPr>
        <w:t xml:space="preserve"> </w:t>
      </w:r>
      <w:r>
        <w:t>by</w:t>
      </w:r>
      <w:r>
        <w:rPr>
          <w:spacing w:val="-4"/>
        </w:rPr>
        <w:t xml:space="preserve"> </w:t>
      </w:r>
      <w:r>
        <w:t>Stave</w:t>
      </w:r>
      <w:r>
        <w:rPr>
          <w:spacing w:val="-8"/>
        </w:rPr>
        <w:t xml:space="preserve"> </w:t>
      </w:r>
      <w:r>
        <w:t>to</w:t>
      </w:r>
      <w:r>
        <w:rPr>
          <w:spacing w:val="-9"/>
        </w:rPr>
        <w:t xml:space="preserve"> </w:t>
      </w:r>
      <w:r>
        <w:t>control</w:t>
      </w:r>
      <w:r>
        <w:rPr>
          <w:spacing w:val="-9"/>
        </w:rPr>
        <w:t xml:space="preserve"> </w:t>
      </w:r>
      <w:r>
        <w:t>access</w:t>
      </w:r>
      <w:r>
        <w:rPr>
          <w:spacing w:val="-6"/>
        </w:rPr>
        <w:t xml:space="preserve"> </w:t>
      </w:r>
      <w:r>
        <w:t>to</w:t>
      </w:r>
      <w:r>
        <w:rPr>
          <w:spacing w:val="-9"/>
        </w:rPr>
        <w:t xml:space="preserve"> </w:t>
      </w:r>
      <w:r>
        <w:t>or</w:t>
      </w:r>
      <w:r>
        <w:rPr>
          <w:spacing w:val="-8"/>
        </w:rPr>
        <w:t xml:space="preserve"> </w:t>
      </w:r>
      <w:r>
        <w:t>use</w:t>
      </w:r>
      <w:r>
        <w:rPr>
          <w:spacing w:val="-6"/>
        </w:rPr>
        <w:t xml:space="preserve"> </w:t>
      </w:r>
      <w:r>
        <w:t>of</w:t>
      </w:r>
      <w:r>
        <w:rPr>
          <w:spacing w:val="-8"/>
        </w:rPr>
        <w:t xml:space="preserve"> </w:t>
      </w:r>
      <w:r>
        <w:t>the App.</w:t>
      </w:r>
    </w:p>
    <w:p w:rsidR="009203C7" w:rsidRDefault="002D31FF">
      <w:pPr>
        <w:pStyle w:val="ListParagraph"/>
        <w:numPr>
          <w:ilvl w:val="0"/>
          <w:numId w:val="1"/>
        </w:numPr>
        <w:tabs>
          <w:tab w:val="left" w:pos="288"/>
        </w:tabs>
        <w:ind w:firstLine="0"/>
        <w:rPr>
          <w:sz w:val="20"/>
        </w:rPr>
      </w:pPr>
      <w:r>
        <w:rPr>
          <w:sz w:val="20"/>
        </w:rPr>
        <w:t>Services.</w:t>
      </w:r>
      <w:r>
        <w:rPr>
          <w:spacing w:val="-11"/>
          <w:sz w:val="20"/>
        </w:rPr>
        <w:t xml:space="preserve"> </w:t>
      </w:r>
      <w:r>
        <w:rPr>
          <w:sz w:val="20"/>
        </w:rPr>
        <w:t>Limited</w:t>
      </w:r>
      <w:r>
        <w:rPr>
          <w:spacing w:val="-11"/>
          <w:sz w:val="20"/>
        </w:rPr>
        <w:t xml:space="preserve"> </w:t>
      </w:r>
      <w:r>
        <w:rPr>
          <w:sz w:val="20"/>
        </w:rPr>
        <w:t>customer</w:t>
      </w:r>
      <w:r>
        <w:rPr>
          <w:spacing w:val="-9"/>
          <w:sz w:val="20"/>
        </w:rPr>
        <w:t xml:space="preserve"> </w:t>
      </w:r>
      <w:r>
        <w:rPr>
          <w:sz w:val="20"/>
        </w:rPr>
        <w:t>support</w:t>
      </w:r>
      <w:r>
        <w:rPr>
          <w:spacing w:val="-11"/>
          <w:sz w:val="20"/>
        </w:rPr>
        <w:t xml:space="preserve"> </w:t>
      </w:r>
      <w:r>
        <w:rPr>
          <w:sz w:val="20"/>
        </w:rPr>
        <w:t>is</w:t>
      </w:r>
      <w:r>
        <w:rPr>
          <w:spacing w:val="-11"/>
          <w:sz w:val="20"/>
        </w:rPr>
        <w:t xml:space="preserve"> </w:t>
      </w:r>
      <w:r>
        <w:rPr>
          <w:sz w:val="20"/>
        </w:rPr>
        <w:t>available</w:t>
      </w:r>
      <w:r>
        <w:rPr>
          <w:spacing w:val="-10"/>
          <w:sz w:val="20"/>
        </w:rPr>
        <w:t xml:space="preserve"> </w:t>
      </w:r>
      <w:r>
        <w:rPr>
          <w:sz w:val="20"/>
        </w:rPr>
        <w:t>during</w:t>
      </w:r>
      <w:r>
        <w:rPr>
          <w:spacing w:val="-10"/>
          <w:sz w:val="20"/>
        </w:rPr>
        <w:t xml:space="preserve"> </w:t>
      </w:r>
      <w:r>
        <w:rPr>
          <w:sz w:val="20"/>
        </w:rPr>
        <w:t>the</w:t>
      </w:r>
      <w:r>
        <w:rPr>
          <w:spacing w:val="-10"/>
          <w:sz w:val="20"/>
        </w:rPr>
        <w:t xml:space="preserve"> </w:t>
      </w:r>
      <w:r>
        <w:rPr>
          <w:sz w:val="20"/>
        </w:rPr>
        <w:t>hours,</w:t>
      </w:r>
      <w:r>
        <w:rPr>
          <w:spacing w:val="-11"/>
          <w:sz w:val="20"/>
        </w:rPr>
        <w:t xml:space="preserve"> </w:t>
      </w:r>
      <w:r>
        <w:rPr>
          <w:sz w:val="20"/>
        </w:rPr>
        <w:t>and</w:t>
      </w:r>
      <w:r>
        <w:rPr>
          <w:spacing w:val="-10"/>
          <w:sz w:val="20"/>
        </w:rPr>
        <w:t xml:space="preserve"> </w:t>
      </w:r>
      <w:r>
        <w:rPr>
          <w:sz w:val="20"/>
        </w:rPr>
        <w:t>via</w:t>
      </w:r>
      <w:r>
        <w:rPr>
          <w:spacing w:val="-10"/>
          <w:sz w:val="20"/>
        </w:rPr>
        <w:t xml:space="preserve"> </w:t>
      </w:r>
      <w:r>
        <w:rPr>
          <w:sz w:val="20"/>
        </w:rPr>
        <w:t>the</w:t>
      </w:r>
      <w:r>
        <w:rPr>
          <w:spacing w:val="-10"/>
          <w:sz w:val="20"/>
        </w:rPr>
        <w:t xml:space="preserve"> </w:t>
      </w:r>
      <w:r>
        <w:rPr>
          <w:sz w:val="20"/>
        </w:rPr>
        <w:t>contact</w:t>
      </w:r>
      <w:r>
        <w:rPr>
          <w:spacing w:val="-11"/>
          <w:sz w:val="20"/>
        </w:rPr>
        <w:t xml:space="preserve"> </w:t>
      </w:r>
      <w:r>
        <w:rPr>
          <w:sz w:val="20"/>
        </w:rPr>
        <w:t>information,</w:t>
      </w:r>
      <w:r>
        <w:rPr>
          <w:spacing w:val="-11"/>
          <w:sz w:val="20"/>
        </w:rPr>
        <w:t xml:space="preserve"> </w:t>
      </w:r>
      <w:r>
        <w:rPr>
          <w:sz w:val="20"/>
        </w:rPr>
        <w:t>provided</w:t>
      </w:r>
      <w:r>
        <w:rPr>
          <w:spacing w:val="-11"/>
          <w:sz w:val="20"/>
        </w:rPr>
        <w:t xml:space="preserve"> </w:t>
      </w:r>
      <w:r>
        <w:rPr>
          <w:sz w:val="20"/>
        </w:rPr>
        <w:t>on</w:t>
      </w:r>
      <w:r>
        <w:rPr>
          <w:spacing w:val="-7"/>
          <w:sz w:val="20"/>
        </w:rPr>
        <w:t xml:space="preserve"> </w:t>
      </w:r>
      <w:r>
        <w:rPr>
          <w:sz w:val="20"/>
        </w:rPr>
        <w:t>Stave on the ServiceNow Store. If Stave provides no support information, then no maintenance, support or other services are provided under this</w:t>
      </w:r>
      <w:r>
        <w:rPr>
          <w:spacing w:val="-4"/>
          <w:sz w:val="20"/>
        </w:rPr>
        <w:t xml:space="preserve"> </w:t>
      </w:r>
      <w:r>
        <w:rPr>
          <w:sz w:val="20"/>
        </w:rPr>
        <w:t>Agreement.</w:t>
      </w:r>
    </w:p>
    <w:p w:rsidR="009203C7" w:rsidDel="00D750D9" w:rsidRDefault="002D31FF">
      <w:pPr>
        <w:pStyle w:val="ListParagraph"/>
        <w:numPr>
          <w:ilvl w:val="0"/>
          <w:numId w:val="1"/>
        </w:numPr>
        <w:tabs>
          <w:tab w:val="left" w:pos="288"/>
        </w:tabs>
        <w:spacing w:before="122"/>
        <w:ind w:right="117" w:firstLine="0"/>
        <w:rPr>
          <w:del w:id="18" w:author="PaulJFlake" w:date="2019-05-11T07:13:00Z"/>
          <w:sz w:val="20"/>
        </w:rPr>
      </w:pPr>
      <w:commentRangeStart w:id="19"/>
      <w:del w:id="20" w:author="PaulJFlake" w:date="2019-05-11T07:13:00Z">
        <w:r w:rsidDel="00D750D9">
          <w:rPr>
            <w:sz w:val="20"/>
          </w:rPr>
          <w:delText>Fees</w:delText>
        </w:r>
        <w:r w:rsidDel="00D750D9">
          <w:rPr>
            <w:spacing w:val="-11"/>
            <w:sz w:val="20"/>
          </w:rPr>
          <w:delText xml:space="preserve"> </w:delText>
        </w:r>
        <w:r w:rsidDel="00D750D9">
          <w:rPr>
            <w:sz w:val="20"/>
          </w:rPr>
          <w:delText>and</w:delText>
        </w:r>
        <w:r w:rsidDel="00D750D9">
          <w:rPr>
            <w:spacing w:val="-9"/>
            <w:sz w:val="20"/>
          </w:rPr>
          <w:delText xml:space="preserve"> </w:delText>
        </w:r>
        <w:r w:rsidDel="00D750D9">
          <w:rPr>
            <w:sz w:val="20"/>
          </w:rPr>
          <w:delText>Payment</w:delText>
        </w:r>
      </w:del>
      <w:commentRangeEnd w:id="19"/>
      <w:r w:rsidR="00D750D9">
        <w:rPr>
          <w:rStyle w:val="CommentReference"/>
        </w:rPr>
        <w:commentReference w:id="19"/>
      </w:r>
      <w:del w:id="21" w:author="PaulJFlake" w:date="2019-05-11T07:13:00Z">
        <w:r w:rsidDel="00D750D9">
          <w:rPr>
            <w:sz w:val="20"/>
          </w:rPr>
          <w:delText>.</w:delText>
        </w:r>
        <w:r w:rsidDel="00D750D9">
          <w:rPr>
            <w:spacing w:val="-11"/>
            <w:sz w:val="20"/>
          </w:rPr>
          <w:delText xml:space="preserve"> </w:delText>
        </w:r>
        <w:r w:rsidDel="00D750D9">
          <w:rPr>
            <w:sz w:val="20"/>
          </w:rPr>
          <w:delText>Your</w:delText>
        </w:r>
        <w:r w:rsidDel="00D750D9">
          <w:rPr>
            <w:spacing w:val="-10"/>
            <w:sz w:val="20"/>
          </w:rPr>
          <w:delText xml:space="preserve"> </w:delText>
        </w:r>
        <w:r w:rsidDel="00D750D9">
          <w:rPr>
            <w:sz w:val="20"/>
          </w:rPr>
          <w:delText>rights</w:delText>
        </w:r>
        <w:r w:rsidDel="00D750D9">
          <w:rPr>
            <w:spacing w:val="-11"/>
            <w:sz w:val="20"/>
          </w:rPr>
          <w:delText xml:space="preserve"> </w:delText>
        </w:r>
        <w:r w:rsidDel="00D750D9">
          <w:rPr>
            <w:sz w:val="20"/>
          </w:rPr>
          <w:delText>under</w:delText>
        </w:r>
        <w:r w:rsidDel="00D750D9">
          <w:rPr>
            <w:spacing w:val="-10"/>
            <w:sz w:val="20"/>
          </w:rPr>
          <w:delText xml:space="preserve"> </w:delText>
        </w:r>
        <w:r w:rsidDel="00D750D9">
          <w:rPr>
            <w:sz w:val="20"/>
          </w:rPr>
          <w:delText>Section</w:delText>
        </w:r>
        <w:r w:rsidDel="00D750D9">
          <w:rPr>
            <w:spacing w:val="-11"/>
            <w:sz w:val="20"/>
          </w:rPr>
          <w:delText xml:space="preserve"> </w:delText>
        </w:r>
        <w:r w:rsidDel="00D750D9">
          <w:rPr>
            <w:sz w:val="20"/>
          </w:rPr>
          <w:delText>2</w:delText>
        </w:r>
        <w:r w:rsidDel="00D750D9">
          <w:rPr>
            <w:spacing w:val="-8"/>
            <w:sz w:val="20"/>
          </w:rPr>
          <w:delText xml:space="preserve"> </w:delText>
        </w:r>
        <w:r w:rsidDel="00D750D9">
          <w:rPr>
            <w:sz w:val="20"/>
          </w:rPr>
          <w:delText>are</w:delText>
        </w:r>
        <w:r w:rsidDel="00D750D9">
          <w:rPr>
            <w:spacing w:val="-8"/>
            <w:sz w:val="20"/>
          </w:rPr>
          <w:delText xml:space="preserve"> </w:delText>
        </w:r>
        <w:r w:rsidDel="00D750D9">
          <w:rPr>
            <w:sz w:val="20"/>
          </w:rPr>
          <w:delText>conditioned</w:delText>
        </w:r>
        <w:r w:rsidDel="00D750D9">
          <w:rPr>
            <w:spacing w:val="-11"/>
            <w:sz w:val="20"/>
          </w:rPr>
          <w:delText xml:space="preserve"> </w:delText>
        </w:r>
        <w:r w:rsidDel="00D750D9">
          <w:rPr>
            <w:sz w:val="20"/>
          </w:rPr>
          <w:delText>upon</w:delText>
        </w:r>
        <w:r w:rsidDel="00D750D9">
          <w:rPr>
            <w:spacing w:val="-8"/>
            <w:sz w:val="20"/>
          </w:rPr>
          <w:delText xml:space="preserve"> </w:delText>
        </w:r>
        <w:r w:rsidDel="00D750D9">
          <w:rPr>
            <w:sz w:val="20"/>
          </w:rPr>
          <w:delText>payment</w:delText>
        </w:r>
        <w:r w:rsidDel="00D750D9">
          <w:rPr>
            <w:spacing w:val="-11"/>
            <w:sz w:val="20"/>
          </w:rPr>
          <w:delText xml:space="preserve"> </w:delText>
        </w:r>
        <w:r w:rsidDel="00D750D9">
          <w:rPr>
            <w:sz w:val="20"/>
          </w:rPr>
          <w:delText>by</w:delText>
        </w:r>
        <w:r w:rsidDel="00D750D9">
          <w:rPr>
            <w:spacing w:val="-7"/>
            <w:sz w:val="20"/>
          </w:rPr>
          <w:delText xml:space="preserve"> </w:delText>
        </w:r>
        <w:r w:rsidDel="00D750D9">
          <w:rPr>
            <w:sz w:val="20"/>
          </w:rPr>
          <w:delText>You</w:delText>
        </w:r>
        <w:r w:rsidDel="00D750D9">
          <w:rPr>
            <w:spacing w:val="-9"/>
            <w:sz w:val="20"/>
          </w:rPr>
          <w:delText xml:space="preserve"> </w:delText>
        </w:r>
        <w:r w:rsidDel="00D750D9">
          <w:rPr>
            <w:sz w:val="20"/>
          </w:rPr>
          <w:delText>of</w:delText>
        </w:r>
        <w:r w:rsidDel="00D750D9">
          <w:rPr>
            <w:spacing w:val="-8"/>
            <w:sz w:val="20"/>
          </w:rPr>
          <w:delText xml:space="preserve"> </w:delText>
        </w:r>
        <w:r w:rsidDel="00D750D9">
          <w:rPr>
            <w:sz w:val="20"/>
          </w:rPr>
          <w:delText>the</w:delText>
        </w:r>
        <w:r w:rsidDel="00D750D9">
          <w:rPr>
            <w:spacing w:val="-10"/>
            <w:sz w:val="20"/>
          </w:rPr>
          <w:delText xml:space="preserve"> </w:delText>
        </w:r>
        <w:r w:rsidDel="00D750D9">
          <w:rPr>
            <w:sz w:val="20"/>
          </w:rPr>
          <w:delText>applicable</w:delText>
        </w:r>
        <w:r w:rsidDel="00D750D9">
          <w:rPr>
            <w:spacing w:val="-10"/>
            <w:sz w:val="20"/>
          </w:rPr>
          <w:delText xml:space="preserve"> </w:delText>
        </w:r>
        <w:r w:rsidDel="00D750D9">
          <w:rPr>
            <w:sz w:val="20"/>
          </w:rPr>
          <w:delText>subscription fees to Stave (either directly or through the ServiceNow® Store). Subscription fees are payable annually in advance unless a monthly payment option is offered to you through the ServiceNow® Store (in which case subscription fees are</w:delText>
        </w:r>
        <w:r w:rsidDel="00D750D9">
          <w:rPr>
            <w:spacing w:val="-4"/>
            <w:sz w:val="20"/>
          </w:rPr>
          <w:delText xml:space="preserve"> </w:delText>
        </w:r>
        <w:r w:rsidDel="00D750D9">
          <w:rPr>
            <w:sz w:val="20"/>
          </w:rPr>
          <w:delText>payable</w:delText>
        </w:r>
        <w:r w:rsidDel="00D750D9">
          <w:rPr>
            <w:spacing w:val="-4"/>
            <w:sz w:val="20"/>
          </w:rPr>
          <w:delText xml:space="preserve"> </w:delText>
        </w:r>
        <w:r w:rsidDel="00D750D9">
          <w:rPr>
            <w:sz w:val="20"/>
          </w:rPr>
          <w:delText>monthly</w:delText>
        </w:r>
        <w:r w:rsidDel="00D750D9">
          <w:rPr>
            <w:spacing w:val="-3"/>
            <w:sz w:val="20"/>
          </w:rPr>
          <w:delText xml:space="preserve"> </w:delText>
        </w:r>
        <w:r w:rsidDel="00D750D9">
          <w:rPr>
            <w:sz w:val="20"/>
          </w:rPr>
          <w:delText>in</w:delText>
        </w:r>
        <w:r w:rsidDel="00D750D9">
          <w:rPr>
            <w:spacing w:val="-4"/>
            <w:sz w:val="20"/>
          </w:rPr>
          <w:delText xml:space="preserve"> </w:delText>
        </w:r>
        <w:r w:rsidDel="00D750D9">
          <w:rPr>
            <w:sz w:val="20"/>
          </w:rPr>
          <w:delText>advance).</w:delText>
        </w:r>
        <w:r w:rsidDel="00D750D9">
          <w:rPr>
            <w:spacing w:val="-4"/>
            <w:sz w:val="20"/>
          </w:rPr>
          <w:delText xml:space="preserve"> </w:delText>
        </w:r>
        <w:r w:rsidDel="00D750D9">
          <w:rPr>
            <w:sz w:val="20"/>
          </w:rPr>
          <w:delText>All</w:delText>
        </w:r>
        <w:r w:rsidDel="00D750D9">
          <w:rPr>
            <w:spacing w:val="-4"/>
            <w:sz w:val="20"/>
          </w:rPr>
          <w:delText xml:space="preserve"> </w:delText>
        </w:r>
        <w:r w:rsidDel="00D750D9">
          <w:rPr>
            <w:sz w:val="20"/>
          </w:rPr>
          <w:delText>fees</w:delText>
        </w:r>
        <w:r w:rsidDel="00D750D9">
          <w:rPr>
            <w:spacing w:val="-3"/>
            <w:sz w:val="20"/>
          </w:rPr>
          <w:delText xml:space="preserve"> </w:delText>
        </w:r>
        <w:r w:rsidDel="00D750D9">
          <w:rPr>
            <w:sz w:val="20"/>
          </w:rPr>
          <w:delText>are</w:delText>
        </w:r>
        <w:r w:rsidDel="00D750D9">
          <w:rPr>
            <w:spacing w:val="-4"/>
            <w:sz w:val="20"/>
          </w:rPr>
          <w:delText xml:space="preserve"> </w:delText>
        </w:r>
        <w:r w:rsidDel="00D750D9">
          <w:rPr>
            <w:sz w:val="20"/>
          </w:rPr>
          <w:delText>non-•‐refundable</w:delText>
        </w:r>
        <w:r w:rsidDel="00D750D9">
          <w:rPr>
            <w:spacing w:val="-4"/>
            <w:sz w:val="20"/>
          </w:rPr>
          <w:delText xml:space="preserve"> </w:delText>
        </w:r>
        <w:r w:rsidDel="00D750D9">
          <w:rPr>
            <w:sz w:val="20"/>
          </w:rPr>
          <w:delText>and</w:delText>
        </w:r>
        <w:r w:rsidDel="00D750D9">
          <w:rPr>
            <w:spacing w:val="-4"/>
            <w:sz w:val="20"/>
          </w:rPr>
          <w:delText xml:space="preserve"> </w:delText>
        </w:r>
        <w:r w:rsidDel="00D750D9">
          <w:rPr>
            <w:sz w:val="20"/>
          </w:rPr>
          <w:delText>non-•‐cancelable</w:delText>
        </w:r>
        <w:r w:rsidDel="00D750D9">
          <w:rPr>
            <w:spacing w:val="-2"/>
            <w:sz w:val="20"/>
          </w:rPr>
          <w:delText xml:space="preserve"> </w:delText>
        </w:r>
        <w:r w:rsidDel="00D750D9">
          <w:rPr>
            <w:sz w:val="20"/>
          </w:rPr>
          <w:delText>except</w:delText>
        </w:r>
        <w:r w:rsidDel="00D750D9">
          <w:rPr>
            <w:spacing w:val="-5"/>
            <w:sz w:val="20"/>
          </w:rPr>
          <w:delText xml:space="preserve"> </w:delText>
        </w:r>
        <w:r w:rsidDel="00D750D9">
          <w:rPr>
            <w:sz w:val="20"/>
          </w:rPr>
          <w:delText>as</w:delText>
        </w:r>
        <w:r w:rsidDel="00D750D9">
          <w:rPr>
            <w:spacing w:val="-4"/>
            <w:sz w:val="20"/>
          </w:rPr>
          <w:delText xml:space="preserve"> </w:delText>
        </w:r>
        <w:r w:rsidDel="00D750D9">
          <w:rPr>
            <w:sz w:val="20"/>
          </w:rPr>
          <w:delText>expressly</w:delText>
        </w:r>
        <w:r w:rsidDel="00D750D9">
          <w:rPr>
            <w:spacing w:val="-3"/>
            <w:sz w:val="20"/>
          </w:rPr>
          <w:delText xml:space="preserve"> </w:delText>
        </w:r>
        <w:r w:rsidDel="00D750D9">
          <w:rPr>
            <w:sz w:val="20"/>
          </w:rPr>
          <w:delText>provided</w:delText>
        </w:r>
        <w:r w:rsidDel="00D750D9">
          <w:rPr>
            <w:spacing w:val="-4"/>
            <w:sz w:val="20"/>
          </w:rPr>
          <w:delText xml:space="preserve"> </w:delText>
        </w:r>
        <w:r w:rsidDel="00D750D9">
          <w:rPr>
            <w:sz w:val="20"/>
          </w:rPr>
          <w:delText>in this Agreement and do not include sales and use taxes, value-•‐ added taxes, goods and services taxes, excise, business, service, withholding tax, shipping, or customs duties and similar transactional taxes and fees, all of which You are responsible for paying above and beyond the subscription fees due to Stave. Failure to pay fees when due may result in the withdrawal of Your app from Your</w:delText>
        </w:r>
        <w:r w:rsidDel="00D750D9">
          <w:rPr>
            <w:spacing w:val="-3"/>
            <w:sz w:val="20"/>
          </w:rPr>
          <w:delText xml:space="preserve"> </w:delText>
        </w:r>
        <w:r w:rsidDel="00D750D9">
          <w:rPr>
            <w:sz w:val="20"/>
          </w:rPr>
          <w:delText>instance.</w:delText>
        </w:r>
      </w:del>
    </w:p>
    <w:p w:rsidR="009203C7" w:rsidRDefault="002D31FF">
      <w:pPr>
        <w:pStyle w:val="ListParagraph"/>
        <w:numPr>
          <w:ilvl w:val="0"/>
          <w:numId w:val="1"/>
        </w:numPr>
        <w:tabs>
          <w:tab w:val="left" w:pos="295"/>
        </w:tabs>
        <w:spacing w:before="118"/>
        <w:ind w:firstLine="0"/>
        <w:rPr>
          <w:sz w:val="20"/>
        </w:rPr>
      </w:pPr>
      <w:r>
        <w:rPr>
          <w:sz w:val="20"/>
        </w:rPr>
        <w:t>Disclaimer of Warranty. THE APP IS PROVIDED “AS IS” AND WITHOUT WARRANTY OF ANY KIND. STAVE EXCLUDES AND DISCLAIMS ALL IMPLIED OR STATUTORY WARRANTIES, INCLUDING (WITHOUT LIMITATION) ANY WARRANTIES OF MERCHANTABILITY, FITNESS FOR A PARTICULAR PURPOSE, QUALITY, NON-•‐INFRINGEMENT, TITLE, RESULTS, EFFORTS OR QUIET ENJOYMENT. THERE IS NO WARRANTY THAT THE APP IS ERROR-•‐FREE OR WILL FUNCTION WITHOUT INTERRUPTION. YOU ASSUME THE ENTIRE RISK ARISING OUT OF THE PERFORMANCE OR USE OF THE APP. TO</w:t>
      </w:r>
      <w:r>
        <w:rPr>
          <w:spacing w:val="-11"/>
          <w:sz w:val="20"/>
        </w:rPr>
        <w:t xml:space="preserve"> </w:t>
      </w:r>
      <w:r>
        <w:rPr>
          <w:sz w:val="20"/>
        </w:rPr>
        <w:t>THE</w:t>
      </w:r>
      <w:r>
        <w:rPr>
          <w:spacing w:val="-9"/>
          <w:sz w:val="20"/>
        </w:rPr>
        <w:t xml:space="preserve"> </w:t>
      </w:r>
      <w:r>
        <w:rPr>
          <w:sz w:val="20"/>
        </w:rPr>
        <w:t>EXTENT</w:t>
      </w:r>
      <w:r>
        <w:rPr>
          <w:spacing w:val="-11"/>
          <w:sz w:val="20"/>
        </w:rPr>
        <w:t xml:space="preserve"> </w:t>
      </w:r>
      <w:r>
        <w:rPr>
          <w:sz w:val="20"/>
        </w:rPr>
        <w:t>THAT</w:t>
      </w:r>
      <w:r>
        <w:rPr>
          <w:spacing w:val="-9"/>
          <w:sz w:val="20"/>
        </w:rPr>
        <w:t xml:space="preserve"> </w:t>
      </w:r>
      <w:r>
        <w:rPr>
          <w:sz w:val="20"/>
        </w:rPr>
        <w:t>STAVE</w:t>
      </w:r>
      <w:r>
        <w:rPr>
          <w:spacing w:val="-8"/>
          <w:sz w:val="20"/>
        </w:rPr>
        <w:t xml:space="preserve"> </w:t>
      </w:r>
      <w:r>
        <w:rPr>
          <w:sz w:val="20"/>
        </w:rPr>
        <w:t>MAY</w:t>
      </w:r>
      <w:r>
        <w:rPr>
          <w:spacing w:val="-10"/>
          <w:sz w:val="20"/>
        </w:rPr>
        <w:t xml:space="preserve"> </w:t>
      </w:r>
      <w:r>
        <w:rPr>
          <w:sz w:val="20"/>
        </w:rPr>
        <w:t>NOT</w:t>
      </w:r>
      <w:r>
        <w:rPr>
          <w:spacing w:val="-11"/>
          <w:sz w:val="20"/>
        </w:rPr>
        <w:t xml:space="preserve"> </w:t>
      </w:r>
      <w:r>
        <w:rPr>
          <w:sz w:val="20"/>
        </w:rPr>
        <w:t>DISCLAIM</w:t>
      </w:r>
      <w:r>
        <w:rPr>
          <w:spacing w:val="-11"/>
          <w:sz w:val="20"/>
        </w:rPr>
        <w:t xml:space="preserve"> </w:t>
      </w:r>
      <w:r>
        <w:rPr>
          <w:sz w:val="20"/>
        </w:rPr>
        <w:t>ANY</w:t>
      </w:r>
      <w:r>
        <w:rPr>
          <w:spacing w:val="-10"/>
          <w:sz w:val="20"/>
        </w:rPr>
        <w:t xml:space="preserve"> </w:t>
      </w:r>
      <w:r>
        <w:rPr>
          <w:sz w:val="20"/>
        </w:rPr>
        <w:t>WARRANTY</w:t>
      </w:r>
      <w:r>
        <w:rPr>
          <w:spacing w:val="-10"/>
          <w:sz w:val="20"/>
        </w:rPr>
        <w:t xml:space="preserve"> </w:t>
      </w:r>
      <w:r>
        <w:rPr>
          <w:sz w:val="20"/>
        </w:rPr>
        <w:t>AS</w:t>
      </w:r>
      <w:r>
        <w:rPr>
          <w:spacing w:val="-9"/>
          <w:sz w:val="20"/>
        </w:rPr>
        <w:t xml:space="preserve"> </w:t>
      </w:r>
      <w:r>
        <w:rPr>
          <w:sz w:val="20"/>
        </w:rPr>
        <w:t>A</w:t>
      </w:r>
      <w:r>
        <w:rPr>
          <w:spacing w:val="-10"/>
          <w:sz w:val="20"/>
        </w:rPr>
        <w:t xml:space="preserve"> </w:t>
      </w:r>
      <w:r>
        <w:rPr>
          <w:sz w:val="20"/>
        </w:rPr>
        <w:t>MATTER</w:t>
      </w:r>
      <w:r>
        <w:rPr>
          <w:spacing w:val="-11"/>
          <w:sz w:val="20"/>
        </w:rPr>
        <w:t xml:space="preserve"> </w:t>
      </w:r>
      <w:r>
        <w:rPr>
          <w:sz w:val="20"/>
        </w:rPr>
        <w:t>OF</w:t>
      </w:r>
      <w:r>
        <w:rPr>
          <w:spacing w:val="-11"/>
          <w:sz w:val="20"/>
        </w:rPr>
        <w:t xml:space="preserve"> </w:t>
      </w:r>
      <w:r>
        <w:rPr>
          <w:sz w:val="20"/>
        </w:rPr>
        <w:t>APPLICABLE</w:t>
      </w:r>
      <w:r>
        <w:rPr>
          <w:spacing w:val="-9"/>
          <w:sz w:val="20"/>
        </w:rPr>
        <w:t xml:space="preserve"> </w:t>
      </w:r>
      <w:r>
        <w:rPr>
          <w:sz w:val="20"/>
        </w:rPr>
        <w:t>LAW,</w:t>
      </w:r>
      <w:r>
        <w:rPr>
          <w:spacing w:val="-11"/>
          <w:sz w:val="20"/>
        </w:rPr>
        <w:t xml:space="preserve"> </w:t>
      </w:r>
      <w:r>
        <w:rPr>
          <w:sz w:val="20"/>
        </w:rPr>
        <w:t>THE</w:t>
      </w:r>
      <w:r>
        <w:rPr>
          <w:spacing w:val="-9"/>
          <w:sz w:val="20"/>
        </w:rPr>
        <w:t xml:space="preserve"> </w:t>
      </w:r>
      <w:r>
        <w:rPr>
          <w:sz w:val="20"/>
        </w:rPr>
        <w:t>SCOPE</w:t>
      </w:r>
      <w:r>
        <w:rPr>
          <w:spacing w:val="-10"/>
          <w:sz w:val="20"/>
        </w:rPr>
        <w:t xml:space="preserve"> </w:t>
      </w:r>
      <w:r>
        <w:rPr>
          <w:sz w:val="20"/>
        </w:rPr>
        <w:t>AND DURATION OF SUCH WARRANTY WILL BE THE MINIMUM PERMITTED UNDER SUCH</w:t>
      </w:r>
      <w:r>
        <w:rPr>
          <w:spacing w:val="-10"/>
          <w:sz w:val="20"/>
        </w:rPr>
        <w:t xml:space="preserve"> </w:t>
      </w:r>
      <w:r>
        <w:rPr>
          <w:sz w:val="20"/>
        </w:rPr>
        <w:t>LAW.</w:t>
      </w:r>
    </w:p>
    <w:p w:rsidR="009203C7" w:rsidRDefault="002D31FF">
      <w:pPr>
        <w:pStyle w:val="ListParagraph"/>
        <w:numPr>
          <w:ilvl w:val="0"/>
          <w:numId w:val="1"/>
        </w:numPr>
        <w:tabs>
          <w:tab w:val="left" w:pos="303"/>
        </w:tabs>
        <w:spacing w:before="121"/>
        <w:ind w:firstLine="0"/>
        <w:rPr>
          <w:sz w:val="20"/>
        </w:rPr>
      </w:pPr>
      <w:r>
        <w:rPr>
          <w:sz w:val="20"/>
        </w:rPr>
        <w:t>Limitation of Liability. EXCEPT TO THE EXTENT THAT DISCLAIMER OF LIABILITY IS PROHIBITED UNDER APPLICABLE LAW, IN NO EVENT WILL STAVE, SERVICENOW, OR ANY OF THEIR RESPECTIVE AFFILIATES, LICENSORS, SERVICE PROVIDERS,</w:t>
      </w:r>
      <w:r>
        <w:rPr>
          <w:spacing w:val="-12"/>
          <w:sz w:val="20"/>
        </w:rPr>
        <w:t xml:space="preserve"> </w:t>
      </w:r>
      <w:r>
        <w:rPr>
          <w:sz w:val="20"/>
        </w:rPr>
        <w:t>EMPLOYEES,</w:t>
      </w:r>
      <w:r>
        <w:rPr>
          <w:spacing w:val="-12"/>
          <w:sz w:val="20"/>
        </w:rPr>
        <w:t xml:space="preserve"> </w:t>
      </w:r>
      <w:r>
        <w:rPr>
          <w:sz w:val="20"/>
        </w:rPr>
        <w:t>AGENTS,</w:t>
      </w:r>
      <w:r>
        <w:rPr>
          <w:spacing w:val="-12"/>
          <w:sz w:val="20"/>
        </w:rPr>
        <w:t xml:space="preserve"> </w:t>
      </w:r>
      <w:r>
        <w:rPr>
          <w:sz w:val="20"/>
        </w:rPr>
        <w:t>OFFICERS</w:t>
      </w:r>
      <w:r>
        <w:rPr>
          <w:spacing w:val="-11"/>
          <w:sz w:val="20"/>
        </w:rPr>
        <w:t xml:space="preserve"> </w:t>
      </w:r>
      <w:r>
        <w:rPr>
          <w:sz w:val="20"/>
        </w:rPr>
        <w:t>AND</w:t>
      </w:r>
      <w:r>
        <w:rPr>
          <w:spacing w:val="-12"/>
          <w:sz w:val="20"/>
        </w:rPr>
        <w:t xml:space="preserve"> </w:t>
      </w:r>
      <w:r>
        <w:rPr>
          <w:sz w:val="20"/>
        </w:rPr>
        <w:t>DIRECTORS</w:t>
      </w:r>
      <w:r>
        <w:rPr>
          <w:spacing w:val="-10"/>
          <w:sz w:val="20"/>
        </w:rPr>
        <w:t xml:space="preserve"> </w:t>
      </w:r>
      <w:r>
        <w:rPr>
          <w:sz w:val="20"/>
        </w:rPr>
        <w:t>BE</w:t>
      </w:r>
      <w:r>
        <w:rPr>
          <w:spacing w:val="-10"/>
          <w:sz w:val="20"/>
        </w:rPr>
        <w:t xml:space="preserve"> </w:t>
      </w:r>
      <w:r>
        <w:rPr>
          <w:sz w:val="20"/>
        </w:rPr>
        <w:t>LIABLE</w:t>
      </w:r>
      <w:r>
        <w:rPr>
          <w:spacing w:val="-10"/>
          <w:sz w:val="20"/>
        </w:rPr>
        <w:t xml:space="preserve"> </w:t>
      </w:r>
      <w:r>
        <w:rPr>
          <w:sz w:val="20"/>
        </w:rPr>
        <w:t>TO</w:t>
      </w:r>
      <w:r>
        <w:rPr>
          <w:spacing w:val="-12"/>
          <w:sz w:val="20"/>
        </w:rPr>
        <w:t xml:space="preserve"> </w:t>
      </w:r>
      <w:r>
        <w:rPr>
          <w:sz w:val="20"/>
        </w:rPr>
        <w:t>YOU</w:t>
      </w:r>
      <w:r>
        <w:rPr>
          <w:spacing w:val="-11"/>
          <w:sz w:val="20"/>
        </w:rPr>
        <w:t xml:space="preserve"> </w:t>
      </w:r>
      <w:r>
        <w:rPr>
          <w:sz w:val="20"/>
        </w:rPr>
        <w:t>FOR</w:t>
      </w:r>
      <w:r>
        <w:rPr>
          <w:spacing w:val="-12"/>
          <w:sz w:val="20"/>
        </w:rPr>
        <w:t xml:space="preserve"> </w:t>
      </w:r>
      <w:r>
        <w:rPr>
          <w:sz w:val="20"/>
        </w:rPr>
        <w:t>DAMAGES</w:t>
      </w:r>
      <w:r>
        <w:rPr>
          <w:spacing w:val="-10"/>
          <w:sz w:val="20"/>
        </w:rPr>
        <w:t xml:space="preserve"> </w:t>
      </w:r>
      <w:r>
        <w:rPr>
          <w:sz w:val="20"/>
        </w:rPr>
        <w:t>OF</w:t>
      </w:r>
      <w:r>
        <w:rPr>
          <w:spacing w:val="-12"/>
          <w:sz w:val="20"/>
        </w:rPr>
        <w:t xml:space="preserve"> </w:t>
      </w:r>
      <w:r>
        <w:rPr>
          <w:sz w:val="20"/>
        </w:rPr>
        <w:t>ANY</w:t>
      </w:r>
      <w:r>
        <w:rPr>
          <w:spacing w:val="-11"/>
          <w:sz w:val="20"/>
        </w:rPr>
        <w:t xml:space="preserve"> </w:t>
      </w:r>
      <w:r>
        <w:rPr>
          <w:sz w:val="20"/>
        </w:rPr>
        <w:t>KIND</w:t>
      </w:r>
      <w:r>
        <w:rPr>
          <w:spacing w:val="-12"/>
          <w:sz w:val="20"/>
        </w:rPr>
        <w:t xml:space="preserve"> </w:t>
      </w:r>
      <w:r>
        <w:rPr>
          <w:sz w:val="20"/>
        </w:rPr>
        <w:t>ARISING OUT OF OR IN CONNECTION WITH YOUR USE, OR INABILITY TO USE, THE APP, INCLUDING ANY DIRECT, INDIRECT, SPECIAL, INCIDENTAL, CONSEQUENTIAL OR PUNITIVE DAMAGES (INCLUDING DAMAGES ARISING FROM LOSS OF REVENUE,</w:t>
      </w:r>
      <w:r>
        <w:rPr>
          <w:spacing w:val="-6"/>
          <w:sz w:val="20"/>
        </w:rPr>
        <w:t xml:space="preserve"> </w:t>
      </w:r>
      <w:r>
        <w:rPr>
          <w:sz w:val="20"/>
        </w:rPr>
        <w:t>USE,</w:t>
      </w:r>
      <w:r>
        <w:rPr>
          <w:spacing w:val="-6"/>
          <w:sz w:val="20"/>
        </w:rPr>
        <w:t xml:space="preserve"> </w:t>
      </w:r>
      <w:r>
        <w:rPr>
          <w:sz w:val="20"/>
        </w:rPr>
        <w:t>DATA,</w:t>
      </w:r>
      <w:r>
        <w:rPr>
          <w:spacing w:val="-4"/>
          <w:sz w:val="20"/>
        </w:rPr>
        <w:t xml:space="preserve"> </w:t>
      </w:r>
      <w:r>
        <w:rPr>
          <w:sz w:val="20"/>
        </w:rPr>
        <w:t>OR</w:t>
      </w:r>
      <w:r>
        <w:rPr>
          <w:spacing w:val="-6"/>
          <w:sz w:val="20"/>
        </w:rPr>
        <w:t xml:space="preserve"> </w:t>
      </w:r>
      <w:r>
        <w:rPr>
          <w:sz w:val="20"/>
        </w:rPr>
        <w:t>PROFITS,</w:t>
      </w:r>
      <w:r>
        <w:rPr>
          <w:spacing w:val="-6"/>
          <w:sz w:val="20"/>
        </w:rPr>
        <w:t xml:space="preserve"> </w:t>
      </w:r>
      <w:r>
        <w:rPr>
          <w:sz w:val="20"/>
        </w:rPr>
        <w:t>INJURY</w:t>
      </w:r>
      <w:r>
        <w:rPr>
          <w:spacing w:val="-6"/>
          <w:sz w:val="20"/>
        </w:rPr>
        <w:t xml:space="preserve"> </w:t>
      </w:r>
      <w:r>
        <w:rPr>
          <w:sz w:val="20"/>
        </w:rPr>
        <w:t>TO</w:t>
      </w:r>
      <w:r>
        <w:rPr>
          <w:spacing w:val="-6"/>
          <w:sz w:val="20"/>
        </w:rPr>
        <w:t xml:space="preserve"> </w:t>
      </w:r>
      <w:r>
        <w:rPr>
          <w:sz w:val="20"/>
        </w:rPr>
        <w:t>REPUTATION</w:t>
      </w:r>
      <w:r>
        <w:rPr>
          <w:spacing w:val="-4"/>
          <w:sz w:val="20"/>
        </w:rPr>
        <w:t xml:space="preserve"> </w:t>
      </w:r>
      <w:r>
        <w:rPr>
          <w:sz w:val="20"/>
        </w:rPr>
        <w:t>OR</w:t>
      </w:r>
      <w:r>
        <w:rPr>
          <w:spacing w:val="-6"/>
          <w:sz w:val="20"/>
        </w:rPr>
        <w:t xml:space="preserve"> </w:t>
      </w:r>
      <w:r>
        <w:rPr>
          <w:sz w:val="20"/>
        </w:rPr>
        <w:t>GOODWILL,</w:t>
      </w:r>
      <w:r>
        <w:rPr>
          <w:spacing w:val="-6"/>
          <w:sz w:val="20"/>
        </w:rPr>
        <w:t xml:space="preserve"> </w:t>
      </w:r>
      <w:r>
        <w:rPr>
          <w:sz w:val="20"/>
        </w:rPr>
        <w:t>OR</w:t>
      </w:r>
      <w:r>
        <w:rPr>
          <w:spacing w:val="-6"/>
          <w:sz w:val="20"/>
        </w:rPr>
        <w:t xml:space="preserve"> </w:t>
      </w:r>
      <w:r>
        <w:rPr>
          <w:sz w:val="20"/>
        </w:rPr>
        <w:t>THE</w:t>
      </w:r>
      <w:r>
        <w:rPr>
          <w:spacing w:val="-4"/>
          <w:sz w:val="20"/>
        </w:rPr>
        <w:t xml:space="preserve"> </w:t>
      </w:r>
      <w:r>
        <w:rPr>
          <w:sz w:val="20"/>
        </w:rPr>
        <w:t>COST</w:t>
      </w:r>
      <w:r>
        <w:rPr>
          <w:spacing w:val="-4"/>
          <w:sz w:val="20"/>
        </w:rPr>
        <w:t xml:space="preserve"> </w:t>
      </w:r>
      <w:r>
        <w:rPr>
          <w:sz w:val="20"/>
        </w:rPr>
        <w:t>OF</w:t>
      </w:r>
      <w:r>
        <w:rPr>
          <w:spacing w:val="-6"/>
          <w:sz w:val="20"/>
        </w:rPr>
        <w:t xml:space="preserve"> </w:t>
      </w:r>
      <w:r>
        <w:rPr>
          <w:sz w:val="20"/>
        </w:rPr>
        <w:t>SUBSTITUTE</w:t>
      </w:r>
      <w:r>
        <w:rPr>
          <w:spacing w:val="-5"/>
          <w:sz w:val="20"/>
        </w:rPr>
        <w:t xml:space="preserve"> </w:t>
      </w:r>
      <w:r>
        <w:rPr>
          <w:sz w:val="20"/>
        </w:rPr>
        <w:t>GOODS</w:t>
      </w:r>
      <w:r>
        <w:rPr>
          <w:spacing w:val="-5"/>
          <w:sz w:val="20"/>
        </w:rPr>
        <w:t xml:space="preserve"> </w:t>
      </w:r>
      <w:r>
        <w:rPr>
          <w:sz w:val="20"/>
        </w:rPr>
        <w:t>OR SERVICES)</w:t>
      </w:r>
      <w:r>
        <w:rPr>
          <w:spacing w:val="-15"/>
          <w:sz w:val="20"/>
        </w:rPr>
        <w:t xml:space="preserve"> </w:t>
      </w:r>
      <w:r>
        <w:rPr>
          <w:sz w:val="20"/>
        </w:rPr>
        <w:t>WHETHER</w:t>
      </w:r>
      <w:r>
        <w:rPr>
          <w:spacing w:val="-15"/>
          <w:sz w:val="20"/>
        </w:rPr>
        <w:t xml:space="preserve"> </w:t>
      </w:r>
      <w:r>
        <w:rPr>
          <w:sz w:val="20"/>
        </w:rPr>
        <w:t>SUCH</w:t>
      </w:r>
      <w:r>
        <w:rPr>
          <w:spacing w:val="-16"/>
          <w:sz w:val="20"/>
        </w:rPr>
        <w:t xml:space="preserve"> </w:t>
      </w:r>
      <w:r>
        <w:rPr>
          <w:sz w:val="20"/>
        </w:rPr>
        <w:t>DAMAGES</w:t>
      </w:r>
      <w:r>
        <w:rPr>
          <w:spacing w:val="-15"/>
          <w:sz w:val="20"/>
        </w:rPr>
        <w:t xml:space="preserve"> </w:t>
      </w:r>
      <w:r>
        <w:rPr>
          <w:sz w:val="20"/>
        </w:rPr>
        <w:t>ARISE</w:t>
      </w:r>
      <w:r>
        <w:rPr>
          <w:spacing w:val="-15"/>
          <w:sz w:val="20"/>
        </w:rPr>
        <w:t xml:space="preserve"> </w:t>
      </w:r>
      <w:r>
        <w:rPr>
          <w:sz w:val="20"/>
        </w:rPr>
        <w:t>UNDER</w:t>
      </w:r>
      <w:r>
        <w:rPr>
          <w:spacing w:val="-15"/>
          <w:sz w:val="20"/>
        </w:rPr>
        <w:t xml:space="preserve"> </w:t>
      </w:r>
      <w:r>
        <w:rPr>
          <w:sz w:val="20"/>
        </w:rPr>
        <w:t>CONTRACT,</w:t>
      </w:r>
      <w:r>
        <w:rPr>
          <w:spacing w:val="-16"/>
          <w:sz w:val="20"/>
        </w:rPr>
        <w:t xml:space="preserve"> </w:t>
      </w:r>
      <w:r>
        <w:rPr>
          <w:sz w:val="20"/>
        </w:rPr>
        <w:t>TORT</w:t>
      </w:r>
      <w:r>
        <w:rPr>
          <w:spacing w:val="-15"/>
          <w:sz w:val="20"/>
        </w:rPr>
        <w:t xml:space="preserve"> </w:t>
      </w:r>
      <w:r>
        <w:rPr>
          <w:sz w:val="20"/>
        </w:rPr>
        <w:t>(INCLUDING</w:t>
      </w:r>
      <w:r>
        <w:rPr>
          <w:spacing w:val="-15"/>
          <w:sz w:val="20"/>
        </w:rPr>
        <w:t xml:space="preserve"> </w:t>
      </w:r>
      <w:r>
        <w:rPr>
          <w:sz w:val="20"/>
        </w:rPr>
        <w:t>NEGLIGENCE</w:t>
      </w:r>
      <w:r>
        <w:rPr>
          <w:spacing w:val="-9"/>
          <w:sz w:val="20"/>
        </w:rPr>
        <w:t xml:space="preserve"> </w:t>
      </w:r>
      <w:r>
        <w:rPr>
          <w:sz w:val="20"/>
        </w:rPr>
        <w:t>OR</w:t>
      </w:r>
      <w:r>
        <w:rPr>
          <w:spacing w:val="-15"/>
          <w:sz w:val="20"/>
        </w:rPr>
        <w:t xml:space="preserve"> </w:t>
      </w:r>
      <w:r>
        <w:rPr>
          <w:sz w:val="20"/>
        </w:rPr>
        <w:t>STRICT</w:t>
      </w:r>
      <w:r>
        <w:rPr>
          <w:spacing w:val="-15"/>
          <w:sz w:val="20"/>
        </w:rPr>
        <w:t xml:space="preserve"> </w:t>
      </w:r>
      <w:r>
        <w:rPr>
          <w:sz w:val="20"/>
        </w:rPr>
        <w:t>LIABILITY), OR ANY OTHER LEGAL THEORY, AND EVEN IF SUCH DAMAGES ARE FORESEEABLE. IF, UNDER APPLICABLE LAW, LIABILITY FOR DIRECT DAMAGES CANNOT BE EXCLUDED (NOTWITHSTANDING THE FOREGOING), THEN THE TOTAL CUMULATIVE LIABILITY OF STAVE (OR ANY OTHER PERSON) IN CONNECTION WITH THIS AGREEMENT AND THE APP, WHETHER IN CONTRACT, IN TORT (INCLUDING NEGLIGENCE) OR OTHERWISE, WILL NOT EXCEED THE GREATER OF US$5.00 OR THE AMOUNT OF SUBSCRIPTION FEES (IF ANY) THAT YOU PAID TO STAVE FOR USE THE APP GIVING RISE TO LIABILITY. THE EXISTENCE OF MULTIPLE CLAIMS WILL NOT EXPAND THIS LIMIT. YOU ACKNOWLEDGE THAT THE SUBSCRIPTION FEES REFLECT THE ALLOCATION OF RISK SET FORTH IN THIS AGREEMENT AND THAT STAVE WOULD NOT ENTER INTO THIS AGREEMENT WITHOUT THESE LIMITATIONS ON ITS LIABILITY. TO THE EXTENT PERMITTED BY APPLICABLE LAW, SERVICENOW WILL HAVE NO LIABILITY TO YOU, WHETHER IN CONTRACT, IN TORT OR OTHERWISE UNDER THIS AGREEMENT OR IN RELATION TO THE APP. THE LIMITATIONS AND EXCLUSIONS</w:t>
      </w:r>
      <w:r>
        <w:rPr>
          <w:spacing w:val="-11"/>
          <w:sz w:val="20"/>
        </w:rPr>
        <w:t xml:space="preserve"> </w:t>
      </w:r>
      <w:r>
        <w:rPr>
          <w:sz w:val="20"/>
        </w:rPr>
        <w:t>OF LIABILITY IN THIS</w:t>
      </w:r>
    </w:p>
    <w:p w:rsidR="009203C7" w:rsidRDefault="009203C7">
      <w:pPr>
        <w:jc w:val="both"/>
        <w:rPr>
          <w:sz w:val="20"/>
        </w:rPr>
        <w:sectPr w:rsidR="009203C7">
          <w:footerReference w:type="default" r:id="rId11"/>
          <w:pgSz w:w="12240" w:h="15840"/>
          <w:pgMar w:top="1380" w:right="1320" w:bottom="1200" w:left="1340" w:header="0" w:footer="1012" w:gutter="0"/>
          <w:cols w:space="720"/>
        </w:sectPr>
      </w:pPr>
    </w:p>
    <w:p w:rsidR="009203C7" w:rsidRDefault="002D31FF">
      <w:pPr>
        <w:pStyle w:val="BodyText"/>
        <w:spacing w:before="49"/>
        <w:ind w:right="127"/>
        <w:jc w:val="both"/>
      </w:pPr>
      <w:r>
        <w:lastRenderedPageBreak/>
        <w:t>SECTION WILL APPLY EVEN IF AN EXCLUSIVE REMEDY UNDER THIS AGREEMENT HAS FAILED OF ITS ESSENTIAL PURPOSE.</w:t>
      </w:r>
    </w:p>
    <w:p w:rsidR="009203C7" w:rsidRDefault="002D31FF">
      <w:pPr>
        <w:pStyle w:val="ListParagraph"/>
        <w:numPr>
          <w:ilvl w:val="0"/>
          <w:numId w:val="1"/>
        </w:numPr>
        <w:tabs>
          <w:tab w:val="left" w:pos="300"/>
        </w:tabs>
        <w:ind w:right="118" w:firstLine="0"/>
        <w:rPr>
          <w:ins w:id="22" w:author="PaulJFlake" w:date="2019-05-11T07:28:00Z"/>
          <w:sz w:val="20"/>
        </w:rPr>
      </w:pPr>
      <w:r>
        <w:rPr>
          <w:sz w:val="20"/>
        </w:rPr>
        <w:t>Term and Termination. The term of Agreement (“Term”) will commence upon Your acceptance and will remain in effect for one (1) year</w:t>
      </w:r>
      <w:del w:id="23" w:author="PaulJFlake" w:date="2019-05-11T07:15:00Z">
        <w:r w:rsidDel="00D750D9">
          <w:rPr>
            <w:sz w:val="20"/>
          </w:rPr>
          <w:delText xml:space="preserve">; thereafter the Term shall </w:delText>
        </w:r>
        <w:commentRangeStart w:id="24"/>
        <w:r w:rsidDel="00D750D9">
          <w:rPr>
            <w:sz w:val="20"/>
          </w:rPr>
          <w:delText>automatically renew</w:delText>
        </w:r>
      </w:del>
      <w:commentRangeEnd w:id="24"/>
      <w:r w:rsidR="00D750D9">
        <w:rPr>
          <w:rStyle w:val="CommentReference"/>
        </w:rPr>
        <w:commentReference w:id="24"/>
      </w:r>
      <w:del w:id="25" w:author="PaulJFlake" w:date="2019-05-11T07:15:00Z">
        <w:r w:rsidDel="00D750D9">
          <w:rPr>
            <w:sz w:val="20"/>
          </w:rPr>
          <w:delText xml:space="preserve"> for successive one (1) year periods, subject to payment</w:delText>
        </w:r>
        <w:r w:rsidDel="00D750D9">
          <w:rPr>
            <w:spacing w:val="-9"/>
            <w:sz w:val="20"/>
          </w:rPr>
          <w:delText xml:space="preserve"> </w:delText>
        </w:r>
        <w:r w:rsidDel="00D750D9">
          <w:rPr>
            <w:sz w:val="20"/>
          </w:rPr>
          <w:delText>by</w:delText>
        </w:r>
        <w:r w:rsidDel="00D750D9">
          <w:rPr>
            <w:spacing w:val="-7"/>
            <w:sz w:val="20"/>
          </w:rPr>
          <w:delText xml:space="preserve"> </w:delText>
        </w:r>
        <w:r w:rsidDel="00D750D9">
          <w:rPr>
            <w:sz w:val="20"/>
          </w:rPr>
          <w:delText>You</w:delText>
        </w:r>
        <w:r w:rsidDel="00D750D9">
          <w:rPr>
            <w:spacing w:val="-9"/>
            <w:sz w:val="20"/>
          </w:rPr>
          <w:delText xml:space="preserve"> </w:delText>
        </w:r>
        <w:r w:rsidDel="00D750D9">
          <w:rPr>
            <w:sz w:val="20"/>
          </w:rPr>
          <w:delText>applicable</w:delText>
        </w:r>
        <w:r w:rsidDel="00D750D9">
          <w:rPr>
            <w:spacing w:val="-8"/>
            <w:sz w:val="20"/>
          </w:rPr>
          <w:delText xml:space="preserve"> </w:delText>
        </w:r>
        <w:r w:rsidDel="00D750D9">
          <w:rPr>
            <w:sz w:val="20"/>
          </w:rPr>
          <w:delText>subscription</w:delText>
        </w:r>
        <w:r w:rsidDel="00D750D9">
          <w:rPr>
            <w:spacing w:val="-9"/>
            <w:sz w:val="20"/>
          </w:rPr>
          <w:delText xml:space="preserve"> </w:delText>
        </w:r>
        <w:r w:rsidDel="00D750D9">
          <w:rPr>
            <w:sz w:val="20"/>
          </w:rPr>
          <w:delText>fees,</w:delText>
        </w:r>
        <w:r w:rsidDel="00D750D9">
          <w:rPr>
            <w:spacing w:val="-9"/>
            <w:sz w:val="20"/>
          </w:rPr>
          <w:delText xml:space="preserve"> </w:delText>
        </w:r>
        <w:r w:rsidDel="00D750D9">
          <w:rPr>
            <w:sz w:val="20"/>
          </w:rPr>
          <w:delText>unless</w:delText>
        </w:r>
        <w:r w:rsidDel="00D750D9">
          <w:rPr>
            <w:spacing w:val="-6"/>
            <w:sz w:val="20"/>
          </w:rPr>
          <w:delText xml:space="preserve"> </w:delText>
        </w:r>
        <w:r w:rsidDel="00D750D9">
          <w:rPr>
            <w:sz w:val="20"/>
          </w:rPr>
          <w:delText>Stave</w:delText>
        </w:r>
        <w:r w:rsidDel="00D750D9">
          <w:rPr>
            <w:spacing w:val="-7"/>
            <w:sz w:val="20"/>
          </w:rPr>
          <w:delText xml:space="preserve"> </w:delText>
        </w:r>
        <w:r w:rsidDel="00D750D9">
          <w:rPr>
            <w:sz w:val="20"/>
          </w:rPr>
          <w:delText>notifies</w:delText>
        </w:r>
        <w:r w:rsidDel="00D750D9">
          <w:rPr>
            <w:spacing w:val="-8"/>
            <w:sz w:val="20"/>
          </w:rPr>
          <w:delText xml:space="preserve"> </w:delText>
        </w:r>
        <w:r w:rsidDel="00D750D9">
          <w:rPr>
            <w:sz w:val="20"/>
          </w:rPr>
          <w:delText>you</w:delText>
        </w:r>
        <w:r w:rsidDel="00D750D9">
          <w:rPr>
            <w:spacing w:val="-9"/>
            <w:sz w:val="20"/>
          </w:rPr>
          <w:delText xml:space="preserve"> </w:delText>
        </w:r>
        <w:r w:rsidDel="00D750D9">
          <w:rPr>
            <w:sz w:val="20"/>
          </w:rPr>
          <w:delText>of</w:delText>
        </w:r>
        <w:r w:rsidDel="00D750D9">
          <w:rPr>
            <w:spacing w:val="-8"/>
            <w:sz w:val="20"/>
          </w:rPr>
          <w:delText xml:space="preserve"> </w:delText>
        </w:r>
        <w:r w:rsidDel="00D750D9">
          <w:rPr>
            <w:sz w:val="20"/>
          </w:rPr>
          <w:delText>its</w:delText>
        </w:r>
        <w:r w:rsidDel="00D750D9">
          <w:rPr>
            <w:spacing w:val="-8"/>
            <w:sz w:val="20"/>
          </w:rPr>
          <w:delText xml:space="preserve"> </w:delText>
        </w:r>
        <w:r w:rsidDel="00D750D9">
          <w:rPr>
            <w:sz w:val="20"/>
          </w:rPr>
          <w:delText>intention</w:delText>
        </w:r>
        <w:r w:rsidDel="00D750D9">
          <w:rPr>
            <w:spacing w:val="-8"/>
            <w:sz w:val="20"/>
          </w:rPr>
          <w:delText xml:space="preserve"> </w:delText>
        </w:r>
        <w:r w:rsidDel="00D750D9">
          <w:rPr>
            <w:sz w:val="20"/>
          </w:rPr>
          <w:delText>not</w:delText>
        </w:r>
        <w:r w:rsidDel="00D750D9">
          <w:rPr>
            <w:spacing w:val="-9"/>
            <w:sz w:val="20"/>
          </w:rPr>
          <w:delText xml:space="preserve"> </w:delText>
        </w:r>
        <w:r w:rsidDel="00D750D9">
          <w:rPr>
            <w:sz w:val="20"/>
          </w:rPr>
          <w:delText>to</w:delText>
        </w:r>
        <w:r w:rsidDel="00D750D9">
          <w:rPr>
            <w:spacing w:val="-9"/>
            <w:sz w:val="20"/>
          </w:rPr>
          <w:delText xml:space="preserve"> </w:delText>
        </w:r>
        <w:r w:rsidDel="00D750D9">
          <w:rPr>
            <w:sz w:val="20"/>
          </w:rPr>
          <w:delText>renew</w:delText>
        </w:r>
        <w:r w:rsidDel="00D750D9">
          <w:rPr>
            <w:spacing w:val="-8"/>
            <w:sz w:val="20"/>
          </w:rPr>
          <w:delText xml:space="preserve"> </w:delText>
        </w:r>
        <w:r w:rsidDel="00D750D9">
          <w:rPr>
            <w:sz w:val="20"/>
          </w:rPr>
          <w:delText>prior</w:delText>
        </w:r>
        <w:r w:rsidDel="00D750D9">
          <w:rPr>
            <w:spacing w:val="-8"/>
            <w:sz w:val="20"/>
          </w:rPr>
          <w:delText xml:space="preserve"> </w:delText>
        </w:r>
        <w:r w:rsidDel="00D750D9">
          <w:rPr>
            <w:sz w:val="20"/>
          </w:rPr>
          <w:delText>to</w:delText>
        </w:r>
        <w:r w:rsidDel="00D750D9">
          <w:rPr>
            <w:spacing w:val="-9"/>
            <w:sz w:val="20"/>
          </w:rPr>
          <w:delText xml:space="preserve"> </w:delText>
        </w:r>
        <w:r w:rsidDel="00D750D9">
          <w:rPr>
            <w:sz w:val="20"/>
          </w:rPr>
          <w:delText>expiration of</w:delText>
        </w:r>
        <w:r w:rsidDel="00D750D9">
          <w:rPr>
            <w:spacing w:val="-12"/>
            <w:sz w:val="20"/>
          </w:rPr>
          <w:delText xml:space="preserve"> </w:delText>
        </w:r>
        <w:r w:rsidDel="00D750D9">
          <w:rPr>
            <w:sz w:val="20"/>
          </w:rPr>
          <w:delText>the</w:delText>
        </w:r>
        <w:r w:rsidDel="00D750D9">
          <w:rPr>
            <w:spacing w:val="-11"/>
            <w:sz w:val="20"/>
          </w:rPr>
          <w:delText xml:space="preserve"> </w:delText>
        </w:r>
        <w:r w:rsidDel="00D750D9">
          <w:rPr>
            <w:sz w:val="20"/>
          </w:rPr>
          <w:delText>then-•‐current</w:delText>
        </w:r>
        <w:r w:rsidDel="00D750D9">
          <w:rPr>
            <w:spacing w:val="-12"/>
            <w:sz w:val="20"/>
          </w:rPr>
          <w:delText xml:space="preserve"> </w:delText>
        </w:r>
        <w:r w:rsidDel="00D750D9">
          <w:rPr>
            <w:sz w:val="20"/>
          </w:rPr>
          <w:delText>Term.</w:delText>
        </w:r>
        <w:r w:rsidDel="00D750D9">
          <w:rPr>
            <w:spacing w:val="-10"/>
            <w:sz w:val="20"/>
          </w:rPr>
          <w:delText xml:space="preserve"> </w:delText>
        </w:r>
        <w:r w:rsidDel="00D750D9">
          <w:rPr>
            <w:sz w:val="20"/>
          </w:rPr>
          <w:delText>You</w:delText>
        </w:r>
        <w:r w:rsidDel="00D750D9">
          <w:rPr>
            <w:spacing w:val="-11"/>
            <w:sz w:val="20"/>
          </w:rPr>
          <w:delText xml:space="preserve"> </w:delText>
        </w:r>
        <w:r w:rsidDel="00D750D9">
          <w:rPr>
            <w:sz w:val="20"/>
          </w:rPr>
          <w:delText>may</w:delText>
        </w:r>
        <w:r w:rsidDel="00D750D9">
          <w:rPr>
            <w:spacing w:val="-11"/>
            <w:sz w:val="20"/>
          </w:rPr>
          <w:delText xml:space="preserve"> </w:delText>
        </w:r>
        <w:r w:rsidDel="00D750D9">
          <w:rPr>
            <w:sz w:val="20"/>
          </w:rPr>
          <w:delText>terminate</w:delText>
        </w:r>
        <w:r w:rsidDel="00D750D9">
          <w:rPr>
            <w:spacing w:val="-9"/>
            <w:sz w:val="20"/>
          </w:rPr>
          <w:delText xml:space="preserve"> </w:delText>
        </w:r>
        <w:r w:rsidDel="00D750D9">
          <w:rPr>
            <w:sz w:val="20"/>
          </w:rPr>
          <w:delText>this</w:delText>
        </w:r>
        <w:r w:rsidDel="00D750D9">
          <w:rPr>
            <w:spacing w:val="-12"/>
            <w:sz w:val="20"/>
          </w:rPr>
          <w:delText xml:space="preserve"> </w:delText>
        </w:r>
        <w:r w:rsidDel="00D750D9">
          <w:rPr>
            <w:sz w:val="20"/>
          </w:rPr>
          <w:delText>Agreement</w:delText>
        </w:r>
        <w:r w:rsidDel="00D750D9">
          <w:rPr>
            <w:spacing w:val="-12"/>
            <w:sz w:val="20"/>
          </w:rPr>
          <w:delText xml:space="preserve"> </w:delText>
        </w:r>
        <w:r w:rsidDel="00D750D9">
          <w:rPr>
            <w:sz w:val="20"/>
          </w:rPr>
          <w:delText>at</w:delText>
        </w:r>
        <w:r w:rsidDel="00D750D9">
          <w:rPr>
            <w:spacing w:val="-12"/>
            <w:sz w:val="20"/>
          </w:rPr>
          <w:delText xml:space="preserve"> </w:delText>
        </w:r>
        <w:r w:rsidDel="00D750D9">
          <w:rPr>
            <w:sz w:val="20"/>
          </w:rPr>
          <w:delText>any</w:delText>
        </w:r>
        <w:r w:rsidDel="00D750D9">
          <w:rPr>
            <w:spacing w:val="-8"/>
            <w:sz w:val="20"/>
          </w:rPr>
          <w:delText xml:space="preserve"> </w:delText>
        </w:r>
        <w:r w:rsidDel="00D750D9">
          <w:rPr>
            <w:sz w:val="20"/>
          </w:rPr>
          <w:delText>time</w:delText>
        </w:r>
        <w:r w:rsidDel="00D750D9">
          <w:rPr>
            <w:spacing w:val="-9"/>
            <w:sz w:val="20"/>
          </w:rPr>
          <w:delText xml:space="preserve"> </w:delText>
        </w:r>
        <w:r w:rsidDel="00D750D9">
          <w:rPr>
            <w:sz w:val="20"/>
          </w:rPr>
          <w:delText>and</w:delText>
        </w:r>
        <w:r w:rsidDel="00D750D9">
          <w:rPr>
            <w:spacing w:val="-9"/>
            <w:sz w:val="20"/>
          </w:rPr>
          <w:delText xml:space="preserve"> </w:delText>
        </w:r>
        <w:r w:rsidDel="00D750D9">
          <w:rPr>
            <w:sz w:val="20"/>
          </w:rPr>
          <w:delText>for</w:delText>
        </w:r>
        <w:r w:rsidDel="00D750D9">
          <w:rPr>
            <w:spacing w:val="-11"/>
            <w:sz w:val="20"/>
          </w:rPr>
          <w:delText xml:space="preserve"> </w:delText>
        </w:r>
        <w:r w:rsidDel="00D750D9">
          <w:rPr>
            <w:sz w:val="20"/>
          </w:rPr>
          <w:delText>any</w:delText>
        </w:r>
        <w:r w:rsidDel="00D750D9">
          <w:rPr>
            <w:spacing w:val="-10"/>
            <w:sz w:val="20"/>
          </w:rPr>
          <w:delText xml:space="preserve"> </w:delText>
        </w:r>
        <w:r w:rsidDel="00D750D9">
          <w:rPr>
            <w:sz w:val="20"/>
          </w:rPr>
          <w:delText>reason</w:delText>
        </w:r>
        <w:r w:rsidDel="00D750D9">
          <w:rPr>
            <w:spacing w:val="-12"/>
            <w:sz w:val="20"/>
          </w:rPr>
          <w:delText xml:space="preserve"> </w:delText>
        </w:r>
        <w:r w:rsidDel="00D750D9">
          <w:rPr>
            <w:sz w:val="20"/>
          </w:rPr>
          <w:delText>by</w:delText>
        </w:r>
        <w:r w:rsidDel="00D750D9">
          <w:rPr>
            <w:spacing w:val="-10"/>
            <w:sz w:val="20"/>
          </w:rPr>
          <w:delText xml:space="preserve"> </w:delText>
        </w:r>
        <w:r w:rsidDel="00D750D9">
          <w:rPr>
            <w:sz w:val="20"/>
          </w:rPr>
          <w:delText>giving</w:delText>
        </w:r>
        <w:r w:rsidDel="00D750D9">
          <w:rPr>
            <w:spacing w:val="-9"/>
            <w:sz w:val="20"/>
          </w:rPr>
          <w:delText xml:space="preserve"> </w:delText>
        </w:r>
        <w:r w:rsidDel="00D750D9">
          <w:rPr>
            <w:sz w:val="20"/>
          </w:rPr>
          <w:delText>written</w:delText>
        </w:r>
        <w:r w:rsidDel="00D750D9">
          <w:rPr>
            <w:spacing w:val="-9"/>
            <w:sz w:val="20"/>
          </w:rPr>
          <w:delText xml:space="preserve"> </w:delText>
        </w:r>
        <w:r w:rsidDel="00D750D9">
          <w:rPr>
            <w:sz w:val="20"/>
          </w:rPr>
          <w:delText>notice to</w:delText>
        </w:r>
        <w:r w:rsidDel="00D750D9">
          <w:rPr>
            <w:spacing w:val="-11"/>
            <w:sz w:val="20"/>
          </w:rPr>
          <w:delText xml:space="preserve"> </w:delText>
        </w:r>
        <w:r w:rsidDel="00D750D9">
          <w:rPr>
            <w:sz w:val="20"/>
          </w:rPr>
          <w:delText>Stave;</w:delText>
        </w:r>
        <w:r w:rsidDel="00D750D9">
          <w:rPr>
            <w:spacing w:val="-10"/>
            <w:sz w:val="20"/>
          </w:rPr>
          <w:delText xml:space="preserve"> </w:delText>
        </w:r>
        <w:r w:rsidDel="00D750D9">
          <w:rPr>
            <w:sz w:val="20"/>
          </w:rPr>
          <w:delText>provided,</w:delText>
        </w:r>
        <w:r w:rsidDel="00D750D9">
          <w:rPr>
            <w:spacing w:val="-11"/>
            <w:sz w:val="20"/>
          </w:rPr>
          <w:delText xml:space="preserve"> </w:delText>
        </w:r>
        <w:r w:rsidDel="00D750D9">
          <w:rPr>
            <w:sz w:val="20"/>
          </w:rPr>
          <w:delText>however,</w:delText>
        </w:r>
        <w:r w:rsidDel="00D750D9">
          <w:rPr>
            <w:spacing w:val="-11"/>
            <w:sz w:val="20"/>
          </w:rPr>
          <w:delText xml:space="preserve"> </w:delText>
        </w:r>
        <w:commentRangeStart w:id="26"/>
        <w:r w:rsidDel="00D750D9">
          <w:rPr>
            <w:sz w:val="20"/>
          </w:rPr>
          <w:delText>that</w:delText>
        </w:r>
        <w:r w:rsidDel="00D750D9">
          <w:rPr>
            <w:spacing w:val="-11"/>
            <w:sz w:val="20"/>
          </w:rPr>
          <w:delText xml:space="preserve"> </w:delText>
        </w:r>
        <w:r w:rsidDel="00D750D9">
          <w:rPr>
            <w:sz w:val="20"/>
          </w:rPr>
          <w:delText>You</w:delText>
        </w:r>
        <w:r w:rsidDel="00D750D9">
          <w:rPr>
            <w:spacing w:val="-10"/>
            <w:sz w:val="20"/>
          </w:rPr>
          <w:delText xml:space="preserve"> </w:delText>
        </w:r>
        <w:r w:rsidDel="00D750D9">
          <w:rPr>
            <w:sz w:val="20"/>
          </w:rPr>
          <w:delText>will</w:delText>
        </w:r>
        <w:r w:rsidDel="00D750D9">
          <w:rPr>
            <w:spacing w:val="-9"/>
            <w:sz w:val="20"/>
          </w:rPr>
          <w:delText xml:space="preserve"> </w:delText>
        </w:r>
        <w:r w:rsidDel="00D750D9">
          <w:rPr>
            <w:sz w:val="20"/>
          </w:rPr>
          <w:delText>not</w:delText>
        </w:r>
        <w:r w:rsidDel="00D750D9">
          <w:rPr>
            <w:spacing w:val="-9"/>
            <w:sz w:val="20"/>
          </w:rPr>
          <w:delText xml:space="preserve"> </w:delText>
        </w:r>
        <w:r w:rsidDel="00D750D9">
          <w:rPr>
            <w:sz w:val="20"/>
          </w:rPr>
          <w:delText>be</w:delText>
        </w:r>
        <w:r w:rsidDel="00D750D9">
          <w:rPr>
            <w:spacing w:val="-10"/>
            <w:sz w:val="20"/>
          </w:rPr>
          <w:delText xml:space="preserve"> </w:delText>
        </w:r>
        <w:r w:rsidDel="00D750D9">
          <w:rPr>
            <w:sz w:val="20"/>
          </w:rPr>
          <w:delText>entitled</w:delText>
        </w:r>
        <w:r w:rsidDel="00D750D9">
          <w:rPr>
            <w:spacing w:val="-8"/>
            <w:sz w:val="20"/>
          </w:rPr>
          <w:delText xml:space="preserve"> </w:delText>
        </w:r>
        <w:r w:rsidDel="00D750D9">
          <w:rPr>
            <w:sz w:val="20"/>
          </w:rPr>
          <w:delText>to</w:delText>
        </w:r>
        <w:r w:rsidDel="00D750D9">
          <w:rPr>
            <w:spacing w:val="-9"/>
            <w:sz w:val="20"/>
          </w:rPr>
          <w:delText xml:space="preserve"> </w:delText>
        </w:r>
        <w:r w:rsidDel="00D750D9">
          <w:rPr>
            <w:sz w:val="20"/>
          </w:rPr>
          <w:delText>a</w:delText>
        </w:r>
        <w:r w:rsidDel="00D750D9">
          <w:rPr>
            <w:spacing w:val="-10"/>
            <w:sz w:val="20"/>
          </w:rPr>
          <w:delText xml:space="preserve"> </w:delText>
        </w:r>
        <w:r w:rsidDel="00D750D9">
          <w:rPr>
            <w:sz w:val="20"/>
          </w:rPr>
          <w:delText>refund</w:delText>
        </w:r>
        <w:r w:rsidDel="00D750D9">
          <w:rPr>
            <w:spacing w:val="-11"/>
            <w:sz w:val="20"/>
          </w:rPr>
          <w:delText xml:space="preserve"> </w:delText>
        </w:r>
      </w:del>
      <w:commentRangeEnd w:id="26"/>
      <w:r w:rsidR="001E5F8F">
        <w:rPr>
          <w:rStyle w:val="CommentReference"/>
        </w:rPr>
        <w:commentReference w:id="26"/>
      </w:r>
      <w:del w:id="27" w:author="PaulJFlake" w:date="2019-05-11T07:15:00Z">
        <w:r w:rsidDel="00D750D9">
          <w:rPr>
            <w:sz w:val="20"/>
          </w:rPr>
          <w:delText>of</w:delText>
        </w:r>
        <w:r w:rsidDel="00D750D9">
          <w:rPr>
            <w:spacing w:val="-8"/>
            <w:sz w:val="20"/>
          </w:rPr>
          <w:delText xml:space="preserve"> </w:delText>
        </w:r>
        <w:r w:rsidDel="00D750D9">
          <w:rPr>
            <w:sz w:val="20"/>
          </w:rPr>
          <w:delText>any</w:delText>
        </w:r>
        <w:r w:rsidDel="00D750D9">
          <w:rPr>
            <w:spacing w:val="-9"/>
            <w:sz w:val="20"/>
          </w:rPr>
          <w:delText xml:space="preserve"> </w:delText>
        </w:r>
        <w:r w:rsidDel="00D750D9">
          <w:rPr>
            <w:sz w:val="20"/>
          </w:rPr>
          <w:delText>fees</w:delText>
        </w:r>
        <w:r w:rsidDel="00D750D9">
          <w:rPr>
            <w:spacing w:val="-10"/>
            <w:sz w:val="20"/>
          </w:rPr>
          <w:delText xml:space="preserve"> </w:delText>
        </w:r>
        <w:r w:rsidDel="00D750D9">
          <w:rPr>
            <w:sz w:val="20"/>
          </w:rPr>
          <w:delText>paid</w:delText>
        </w:r>
        <w:r w:rsidDel="00D750D9">
          <w:rPr>
            <w:spacing w:val="-8"/>
            <w:sz w:val="20"/>
          </w:rPr>
          <w:delText xml:space="preserve"> </w:delText>
        </w:r>
        <w:r w:rsidDel="00D750D9">
          <w:rPr>
            <w:sz w:val="20"/>
          </w:rPr>
          <w:delText>hereunder.</w:delText>
        </w:r>
        <w:r w:rsidDel="00D750D9">
          <w:rPr>
            <w:spacing w:val="-7"/>
            <w:sz w:val="20"/>
          </w:rPr>
          <w:delText xml:space="preserve"> </w:delText>
        </w:r>
        <w:commentRangeStart w:id="28"/>
        <w:r w:rsidDel="00D750D9">
          <w:rPr>
            <w:sz w:val="20"/>
          </w:rPr>
          <w:delText>Stave</w:delText>
        </w:r>
        <w:r w:rsidDel="00D750D9">
          <w:rPr>
            <w:spacing w:val="-10"/>
            <w:sz w:val="20"/>
          </w:rPr>
          <w:delText xml:space="preserve"> </w:delText>
        </w:r>
        <w:r w:rsidDel="00D750D9">
          <w:rPr>
            <w:sz w:val="20"/>
          </w:rPr>
          <w:delText>may</w:delText>
        </w:r>
        <w:r w:rsidDel="00D750D9">
          <w:rPr>
            <w:spacing w:val="-10"/>
            <w:sz w:val="20"/>
          </w:rPr>
          <w:delText xml:space="preserve"> </w:delText>
        </w:r>
        <w:r w:rsidDel="00D750D9">
          <w:rPr>
            <w:sz w:val="20"/>
          </w:rPr>
          <w:delText>terminate this</w:delText>
        </w:r>
        <w:r w:rsidDel="00D750D9">
          <w:rPr>
            <w:spacing w:val="-8"/>
            <w:sz w:val="20"/>
          </w:rPr>
          <w:delText xml:space="preserve"> </w:delText>
        </w:r>
        <w:r w:rsidDel="00D750D9">
          <w:rPr>
            <w:sz w:val="20"/>
          </w:rPr>
          <w:delText>Agreement,</w:delText>
        </w:r>
      </w:del>
      <w:commentRangeEnd w:id="28"/>
      <w:r w:rsidR="001E5F8F">
        <w:rPr>
          <w:rStyle w:val="CommentReference"/>
        </w:rPr>
        <w:commentReference w:id="28"/>
      </w:r>
      <w:del w:id="29" w:author="PaulJFlake" w:date="2019-05-11T07:15:00Z">
        <w:r w:rsidDel="00D750D9">
          <w:rPr>
            <w:spacing w:val="-9"/>
            <w:sz w:val="20"/>
          </w:rPr>
          <w:delText xml:space="preserve"> </w:delText>
        </w:r>
        <w:r w:rsidDel="00D750D9">
          <w:rPr>
            <w:sz w:val="20"/>
          </w:rPr>
          <w:delText>effective</w:delText>
        </w:r>
        <w:r w:rsidDel="00D750D9">
          <w:rPr>
            <w:spacing w:val="-8"/>
            <w:sz w:val="20"/>
          </w:rPr>
          <w:delText xml:space="preserve"> </w:delText>
        </w:r>
        <w:r w:rsidDel="00D750D9">
          <w:rPr>
            <w:sz w:val="20"/>
          </w:rPr>
          <w:delText>immediately</w:delText>
        </w:r>
        <w:r w:rsidDel="00D750D9">
          <w:rPr>
            <w:spacing w:val="-7"/>
            <w:sz w:val="20"/>
          </w:rPr>
          <w:delText xml:space="preserve"> </w:delText>
        </w:r>
        <w:r w:rsidDel="00D750D9">
          <w:rPr>
            <w:sz w:val="20"/>
          </w:rPr>
          <w:delText>upon</w:delText>
        </w:r>
        <w:r w:rsidDel="00D750D9">
          <w:rPr>
            <w:spacing w:val="-7"/>
            <w:sz w:val="20"/>
          </w:rPr>
          <w:delText xml:space="preserve"> </w:delText>
        </w:r>
        <w:r w:rsidDel="00D750D9">
          <w:rPr>
            <w:sz w:val="20"/>
          </w:rPr>
          <w:delText>written</w:delText>
        </w:r>
        <w:r w:rsidDel="00D750D9">
          <w:rPr>
            <w:spacing w:val="-8"/>
            <w:sz w:val="20"/>
          </w:rPr>
          <w:delText xml:space="preserve"> </w:delText>
        </w:r>
        <w:r w:rsidDel="00D750D9">
          <w:rPr>
            <w:sz w:val="20"/>
          </w:rPr>
          <w:delText>notice</w:delText>
        </w:r>
        <w:r w:rsidDel="00D750D9">
          <w:rPr>
            <w:spacing w:val="-6"/>
            <w:sz w:val="20"/>
          </w:rPr>
          <w:delText xml:space="preserve"> </w:delText>
        </w:r>
        <w:r w:rsidDel="00D750D9">
          <w:rPr>
            <w:sz w:val="20"/>
          </w:rPr>
          <w:delText>to</w:delText>
        </w:r>
        <w:r w:rsidDel="00D750D9">
          <w:rPr>
            <w:spacing w:val="-9"/>
            <w:sz w:val="20"/>
          </w:rPr>
          <w:delText xml:space="preserve"> </w:delText>
        </w:r>
        <w:r w:rsidDel="00D750D9">
          <w:rPr>
            <w:sz w:val="20"/>
          </w:rPr>
          <w:delText>You</w:delText>
        </w:r>
        <w:r w:rsidDel="00D750D9">
          <w:rPr>
            <w:spacing w:val="-6"/>
            <w:sz w:val="20"/>
          </w:rPr>
          <w:delText xml:space="preserve"> </w:delText>
        </w:r>
        <w:r w:rsidDel="00D750D9">
          <w:rPr>
            <w:sz w:val="20"/>
          </w:rPr>
          <w:delText>if</w:delText>
        </w:r>
        <w:r w:rsidDel="00D750D9">
          <w:rPr>
            <w:spacing w:val="-7"/>
            <w:sz w:val="20"/>
          </w:rPr>
          <w:delText xml:space="preserve"> </w:delText>
        </w:r>
        <w:r w:rsidDel="00D750D9">
          <w:rPr>
            <w:sz w:val="20"/>
          </w:rPr>
          <w:delText>You:</w:delText>
        </w:r>
        <w:r w:rsidDel="00D750D9">
          <w:rPr>
            <w:spacing w:val="-8"/>
            <w:sz w:val="20"/>
          </w:rPr>
          <w:delText xml:space="preserve"> </w:delText>
        </w:r>
        <w:r w:rsidDel="00D750D9">
          <w:rPr>
            <w:sz w:val="20"/>
          </w:rPr>
          <w:delText>(a)</w:delText>
        </w:r>
        <w:r w:rsidDel="00D750D9">
          <w:rPr>
            <w:spacing w:val="-7"/>
            <w:sz w:val="20"/>
          </w:rPr>
          <w:delText xml:space="preserve"> </w:delText>
        </w:r>
        <w:r w:rsidDel="00D750D9">
          <w:rPr>
            <w:sz w:val="20"/>
          </w:rPr>
          <w:delText>fail</w:delText>
        </w:r>
        <w:r w:rsidDel="00D750D9">
          <w:rPr>
            <w:spacing w:val="-9"/>
            <w:sz w:val="20"/>
          </w:rPr>
          <w:delText xml:space="preserve"> </w:delText>
        </w:r>
        <w:r w:rsidDel="00D750D9">
          <w:rPr>
            <w:sz w:val="20"/>
          </w:rPr>
          <w:delText>to</w:delText>
        </w:r>
        <w:r w:rsidDel="00D750D9">
          <w:rPr>
            <w:spacing w:val="-9"/>
            <w:sz w:val="20"/>
          </w:rPr>
          <w:delText xml:space="preserve"> </w:delText>
        </w:r>
        <w:r w:rsidDel="00D750D9">
          <w:rPr>
            <w:sz w:val="20"/>
          </w:rPr>
          <w:delText>pay</w:delText>
        </w:r>
        <w:r w:rsidDel="00D750D9">
          <w:rPr>
            <w:spacing w:val="-7"/>
            <w:sz w:val="20"/>
          </w:rPr>
          <w:delText xml:space="preserve"> </w:delText>
        </w:r>
        <w:r w:rsidDel="00D750D9">
          <w:rPr>
            <w:spacing w:val="1"/>
            <w:sz w:val="20"/>
          </w:rPr>
          <w:delText>any</w:delText>
        </w:r>
        <w:r w:rsidDel="00D750D9">
          <w:rPr>
            <w:spacing w:val="-7"/>
            <w:sz w:val="20"/>
          </w:rPr>
          <w:delText xml:space="preserve"> </w:delText>
        </w:r>
        <w:r w:rsidDel="00D750D9">
          <w:rPr>
            <w:sz w:val="20"/>
          </w:rPr>
          <w:delText>portion</w:delText>
        </w:r>
        <w:r w:rsidDel="00D750D9">
          <w:rPr>
            <w:spacing w:val="-7"/>
            <w:sz w:val="20"/>
          </w:rPr>
          <w:delText xml:space="preserve"> </w:delText>
        </w:r>
        <w:r w:rsidDel="00D750D9">
          <w:rPr>
            <w:sz w:val="20"/>
          </w:rPr>
          <w:delText>of</w:delText>
        </w:r>
        <w:r w:rsidDel="00D750D9">
          <w:rPr>
            <w:spacing w:val="-8"/>
            <w:sz w:val="20"/>
          </w:rPr>
          <w:delText xml:space="preserve"> </w:delText>
        </w:r>
        <w:r w:rsidDel="00D750D9">
          <w:rPr>
            <w:sz w:val="20"/>
          </w:rPr>
          <w:delText>the</w:delText>
        </w:r>
        <w:r w:rsidDel="00D750D9">
          <w:rPr>
            <w:spacing w:val="-6"/>
            <w:sz w:val="20"/>
          </w:rPr>
          <w:delText xml:space="preserve"> </w:delText>
        </w:r>
        <w:r w:rsidDel="00D750D9">
          <w:rPr>
            <w:sz w:val="20"/>
          </w:rPr>
          <w:delText>subscription fees</w:delText>
        </w:r>
        <w:r w:rsidDel="00D750D9">
          <w:rPr>
            <w:spacing w:val="-6"/>
            <w:sz w:val="20"/>
          </w:rPr>
          <w:delText xml:space="preserve"> </w:delText>
        </w:r>
        <w:r w:rsidDel="00D750D9">
          <w:rPr>
            <w:sz w:val="20"/>
          </w:rPr>
          <w:delText>when</w:delText>
        </w:r>
        <w:r w:rsidDel="00D750D9">
          <w:rPr>
            <w:spacing w:val="-7"/>
            <w:sz w:val="20"/>
          </w:rPr>
          <w:delText xml:space="preserve"> </w:delText>
        </w:r>
        <w:r w:rsidDel="00D750D9">
          <w:rPr>
            <w:sz w:val="20"/>
          </w:rPr>
          <w:delText>due</w:delText>
        </w:r>
        <w:r w:rsidDel="00D750D9">
          <w:rPr>
            <w:spacing w:val="-7"/>
            <w:sz w:val="20"/>
          </w:rPr>
          <w:delText xml:space="preserve"> </w:delText>
        </w:r>
        <w:r w:rsidDel="00D750D9">
          <w:rPr>
            <w:sz w:val="20"/>
          </w:rPr>
          <w:delText>and</w:delText>
        </w:r>
        <w:r w:rsidDel="00D750D9">
          <w:rPr>
            <w:spacing w:val="-7"/>
            <w:sz w:val="20"/>
          </w:rPr>
          <w:delText xml:space="preserve"> </w:delText>
        </w:r>
        <w:r w:rsidDel="00D750D9">
          <w:rPr>
            <w:sz w:val="20"/>
          </w:rPr>
          <w:delText>fail</w:delText>
        </w:r>
        <w:r w:rsidDel="00D750D9">
          <w:rPr>
            <w:spacing w:val="-7"/>
            <w:sz w:val="20"/>
          </w:rPr>
          <w:delText xml:space="preserve"> </w:delText>
        </w:r>
        <w:r w:rsidDel="00D750D9">
          <w:rPr>
            <w:sz w:val="20"/>
          </w:rPr>
          <w:delText>to</w:delText>
        </w:r>
        <w:r w:rsidDel="00D750D9">
          <w:rPr>
            <w:spacing w:val="-7"/>
            <w:sz w:val="20"/>
          </w:rPr>
          <w:delText xml:space="preserve"> </w:delText>
        </w:r>
        <w:r w:rsidDel="00D750D9">
          <w:rPr>
            <w:sz w:val="20"/>
          </w:rPr>
          <w:delText>cure</w:delText>
        </w:r>
        <w:r w:rsidDel="00D750D9">
          <w:rPr>
            <w:spacing w:val="-6"/>
            <w:sz w:val="20"/>
          </w:rPr>
          <w:delText xml:space="preserve"> </w:delText>
        </w:r>
        <w:r w:rsidDel="00D750D9">
          <w:rPr>
            <w:sz w:val="20"/>
          </w:rPr>
          <w:delText>such</w:delText>
        </w:r>
        <w:r w:rsidDel="00D750D9">
          <w:rPr>
            <w:spacing w:val="-7"/>
            <w:sz w:val="20"/>
          </w:rPr>
          <w:delText xml:space="preserve"> </w:delText>
        </w:r>
        <w:r w:rsidDel="00D750D9">
          <w:rPr>
            <w:sz w:val="20"/>
          </w:rPr>
          <w:delText>non-•‐payment</w:delText>
        </w:r>
        <w:r w:rsidDel="00D750D9">
          <w:rPr>
            <w:spacing w:val="-7"/>
            <w:sz w:val="20"/>
          </w:rPr>
          <w:delText xml:space="preserve"> </w:delText>
        </w:r>
        <w:r w:rsidDel="00D750D9">
          <w:rPr>
            <w:sz w:val="20"/>
          </w:rPr>
          <w:delText>within</w:delText>
        </w:r>
        <w:r w:rsidDel="00D750D9">
          <w:rPr>
            <w:spacing w:val="-7"/>
            <w:sz w:val="20"/>
          </w:rPr>
          <w:delText xml:space="preserve"> </w:delText>
        </w:r>
        <w:r w:rsidDel="00D750D9">
          <w:rPr>
            <w:sz w:val="20"/>
          </w:rPr>
          <w:delText>thirty</w:delText>
        </w:r>
        <w:r w:rsidDel="00D750D9">
          <w:rPr>
            <w:spacing w:val="-6"/>
            <w:sz w:val="20"/>
          </w:rPr>
          <w:delText xml:space="preserve"> </w:delText>
        </w:r>
        <w:r w:rsidDel="00D750D9">
          <w:rPr>
            <w:sz w:val="20"/>
          </w:rPr>
          <w:delText>(30)</w:delText>
        </w:r>
        <w:r w:rsidDel="00D750D9">
          <w:rPr>
            <w:spacing w:val="-6"/>
            <w:sz w:val="20"/>
          </w:rPr>
          <w:delText xml:space="preserve"> </w:delText>
        </w:r>
        <w:r w:rsidDel="00D750D9">
          <w:rPr>
            <w:sz w:val="20"/>
          </w:rPr>
          <w:delText>days</w:delText>
        </w:r>
        <w:r w:rsidDel="00D750D9">
          <w:rPr>
            <w:spacing w:val="-7"/>
            <w:sz w:val="20"/>
          </w:rPr>
          <w:delText xml:space="preserve"> </w:delText>
        </w:r>
        <w:r w:rsidDel="00D750D9">
          <w:rPr>
            <w:sz w:val="20"/>
          </w:rPr>
          <w:delText>after</w:delText>
        </w:r>
        <w:r w:rsidDel="00D750D9">
          <w:rPr>
            <w:spacing w:val="-6"/>
            <w:sz w:val="20"/>
          </w:rPr>
          <w:delText xml:space="preserve"> </w:delText>
        </w:r>
        <w:r w:rsidDel="00D750D9">
          <w:rPr>
            <w:sz w:val="20"/>
          </w:rPr>
          <w:delText>receipt</w:delText>
        </w:r>
        <w:r w:rsidDel="00D750D9">
          <w:rPr>
            <w:spacing w:val="-8"/>
            <w:sz w:val="20"/>
          </w:rPr>
          <w:delText xml:space="preserve"> </w:delText>
        </w:r>
        <w:r w:rsidDel="00D750D9">
          <w:rPr>
            <w:sz w:val="20"/>
          </w:rPr>
          <w:delText>of</w:delText>
        </w:r>
        <w:r w:rsidDel="00D750D9">
          <w:rPr>
            <w:spacing w:val="-7"/>
            <w:sz w:val="20"/>
          </w:rPr>
          <w:delText xml:space="preserve"> </w:delText>
        </w:r>
        <w:r w:rsidDel="00D750D9">
          <w:rPr>
            <w:sz w:val="20"/>
          </w:rPr>
          <w:delText>notice</w:delText>
        </w:r>
        <w:r w:rsidDel="00D750D9">
          <w:rPr>
            <w:spacing w:val="-7"/>
            <w:sz w:val="20"/>
          </w:rPr>
          <w:delText xml:space="preserve"> </w:delText>
        </w:r>
        <w:r w:rsidDel="00D750D9">
          <w:rPr>
            <w:sz w:val="20"/>
          </w:rPr>
          <w:delText>of</w:delText>
        </w:r>
        <w:r w:rsidDel="00D750D9">
          <w:rPr>
            <w:spacing w:val="-7"/>
            <w:sz w:val="20"/>
          </w:rPr>
          <w:delText xml:space="preserve"> </w:delText>
        </w:r>
        <w:r w:rsidDel="00D750D9">
          <w:rPr>
            <w:sz w:val="20"/>
          </w:rPr>
          <w:delText>same;</w:delText>
        </w:r>
        <w:r w:rsidDel="00D750D9">
          <w:rPr>
            <w:spacing w:val="-6"/>
            <w:sz w:val="20"/>
          </w:rPr>
          <w:delText xml:space="preserve"> </w:delText>
        </w:r>
        <w:r w:rsidDel="00D750D9">
          <w:rPr>
            <w:sz w:val="20"/>
          </w:rPr>
          <w:delText>or</w:delText>
        </w:r>
        <w:r w:rsidDel="00D750D9">
          <w:rPr>
            <w:spacing w:val="-6"/>
            <w:sz w:val="20"/>
          </w:rPr>
          <w:delText xml:space="preserve"> </w:delText>
        </w:r>
        <w:r w:rsidDel="00D750D9">
          <w:rPr>
            <w:sz w:val="20"/>
          </w:rPr>
          <w:delText>(b)</w:delText>
        </w:r>
        <w:r w:rsidDel="00D750D9">
          <w:rPr>
            <w:spacing w:val="-6"/>
            <w:sz w:val="20"/>
          </w:rPr>
          <w:delText xml:space="preserve"> </w:delText>
        </w:r>
        <w:r w:rsidDel="00D750D9">
          <w:rPr>
            <w:sz w:val="20"/>
          </w:rPr>
          <w:delText>if</w:delText>
        </w:r>
        <w:r w:rsidDel="00D750D9">
          <w:rPr>
            <w:spacing w:val="-6"/>
            <w:sz w:val="20"/>
          </w:rPr>
          <w:delText xml:space="preserve"> </w:delText>
        </w:r>
        <w:r w:rsidDel="00D750D9">
          <w:rPr>
            <w:sz w:val="20"/>
          </w:rPr>
          <w:delText>You otherwise breach any provision of this Agreement</w:delText>
        </w:r>
      </w:del>
      <w:r>
        <w:rPr>
          <w:sz w:val="20"/>
        </w:rPr>
        <w:t>. Upon expiration or termination of this Agreement, Your rights to use</w:t>
      </w:r>
      <w:r>
        <w:rPr>
          <w:spacing w:val="-3"/>
          <w:sz w:val="20"/>
        </w:rPr>
        <w:t xml:space="preserve"> </w:t>
      </w:r>
      <w:r>
        <w:rPr>
          <w:sz w:val="20"/>
        </w:rPr>
        <w:t>or</w:t>
      </w:r>
      <w:r>
        <w:rPr>
          <w:spacing w:val="-2"/>
          <w:sz w:val="20"/>
        </w:rPr>
        <w:t xml:space="preserve"> </w:t>
      </w:r>
      <w:r>
        <w:rPr>
          <w:sz w:val="20"/>
        </w:rPr>
        <w:t>access</w:t>
      </w:r>
      <w:r>
        <w:rPr>
          <w:spacing w:val="-1"/>
          <w:sz w:val="20"/>
        </w:rPr>
        <w:t xml:space="preserve"> </w:t>
      </w:r>
      <w:r>
        <w:rPr>
          <w:sz w:val="20"/>
        </w:rPr>
        <w:t>the</w:t>
      </w:r>
      <w:r>
        <w:rPr>
          <w:spacing w:val="-3"/>
          <w:sz w:val="20"/>
        </w:rPr>
        <w:t xml:space="preserve"> </w:t>
      </w:r>
      <w:r>
        <w:rPr>
          <w:sz w:val="20"/>
        </w:rPr>
        <w:t>App</w:t>
      </w:r>
      <w:r>
        <w:rPr>
          <w:spacing w:val="-1"/>
          <w:sz w:val="20"/>
        </w:rPr>
        <w:t xml:space="preserve"> </w:t>
      </w:r>
      <w:r>
        <w:rPr>
          <w:sz w:val="20"/>
        </w:rPr>
        <w:t>terminate,</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App</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removed</w:t>
      </w:r>
      <w:r>
        <w:rPr>
          <w:spacing w:val="-3"/>
          <w:sz w:val="20"/>
        </w:rPr>
        <w:t xml:space="preserve"> </w:t>
      </w:r>
      <w:r>
        <w:rPr>
          <w:sz w:val="20"/>
        </w:rPr>
        <w:t>from</w:t>
      </w:r>
      <w:r>
        <w:rPr>
          <w:spacing w:val="-2"/>
          <w:sz w:val="20"/>
        </w:rPr>
        <w:t xml:space="preserve"> </w:t>
      </w:r>
      <w:proofErr w:type="gramStart"/>
      <w:r>
        <w:rPr>
          <w:sz w:val="20"/>
        </w:rPr>
        <w:t>Your</w:t>
      </w:r>
      <w:proofErr w:type="gramEnd"/>
      <w:r>
        <w:rPr>
          <w:spacing w:val="-2"/>
          <w:sz w:val="20"/>
        </w:rPr>
        <w:t xml:space="preserve"> </w:t>
      </w:r>
      <w:r>
        <w:rPr>
          <w:sz w:val="20"/>
        </w:rPr>
        <w:t>instance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ServiceNow</w:t>
      </w:r>
      <w:r>
        <w:rPr>
          <w:spacing w:val="-3"/>
          <w:sz w:val="20"/>
        </w:rPr>
        <w:t xml:space="preserve"> </w:t>
      </w:r>
      <w:r>
        <w:rPr>
          <w:sz w:val="20"/>
        </w:rPr>
        <w:t>Platform.</w:t>
      </w:r>
    </w:p>
    <w:p w:rsidR="006319C0" w:rsidRDefault="006319C0" w:rsidP="006319C0">
      <w:pPr>
        <w:tabs>
          <w:tab w:val="left" w:pos="300"/>
        </w:tabs>
        <w:ind w:right="118"/>
        <w:rPr>
          <w:ins w:id="30" w:author="PaulJFlake" w:date="2019-05-11T07:28:00Z"/>
          <w:sz w:val="20"/>
        </w:rPr>
        <w:pPrChange w:id="31" w:author="PaulJFlake" w:date="2019-05-11T07:28:00Z">
          <w:pPr>
            <w:pStyle w:val="ListParagraph"/>
            <w:numPr>
              <w:numId w:val="1"/>
            </w:numPr>
            <w:tabs>
              <w:tab w:val="left" w:pos="300"/>
            </w:tabs>
            <w:ind w:right="118"/>
          </w:pPr>
        </w:pPrChange>
      </w:pPr>
    </w:p>
    <w:p w:rsidR="006319C0" w:rsidRDefault="006319C0" w:rsidP="006319C0">
      <w:pPr>
        <w:tabs>
          <w:tab w:val="left" w:pos="300"/>
        </w:tabs>
        <w:ind w:right="118"/>
        <w:rPr>
          <w:ins w:id="32" w:author="PaulJFlake" w:date="2019-05-11T07:28:00Z"/>
          <w:sz w:val="20"/>
        </w:rPr>
        <w:pPrChange w:id="33" w:author="PaulJFlake" w:date="2019-05-11T07:28:00Z">
          <w:pPr>
            <w:pStyle w:val="ListParagraph"/>
            <w:numPr>
              <w:numId w:val="1"/>
            </w:numPr>
            <w:tabs>
              <w:tab w:val="left" w:pos="300"/>
            </w:tabs>
            <w:ind w:right="118"/>
          </w:pPr>
        </w:pPrChange>
      </w:pPr>
    </w:p>
    <w:p w:rsidR="006319C0" w:rsidRDefault="006319C0" w:rsidP="006319C0">
      <w:pPr>
        <w:tabs>
          <w:tab w:val="left" w:pos="300"/>
        </w:tabs>
        <w:ind w:right="118"/>
        <w:rPr>
          <w:ins w:id="34" w:author="PaulJFlake" w:date="2019-05-11T07:28:00Z"/>
          <w:sz w:val="20"/>
        </w:rPr>
        <w:pPrChange w:id="35" w:author="PaulJFlake" w:date="2019-05-11T07:28:00Z">
          <w:pPr>
            <w:pStyle w:val="ListParagraph"/>
            <w:numPr>
              <w:numId w:val="1"/>
            </w:numPr>
            <w:tabs>
              <w:tab w:val="left" w:pos="300"/>
            </w:tabs>
            <w:ind w:right="118"/>
          </w:pPr>
        </w:pPrChange>
      </w:pPr>
    </w:p>
    <w:p w:rsidR="006319C0" w:rsidRDefault="006319C0" w:rsidP="006319C0">
      <w:pPr>
        <w:tabs>
          <w:tab w:val="left" w:pos="300"/>
        </w:tabs>
        <w:ind w:right="118"/>
        <w:rPr>
          <w:ins w:id="36" w:author="PaulJFlake" w:date="2019-05-11T07:28:00Z"/>
          <w:sz w:val="20"/>
        </w:rPr>
        <w:pPrChange w:id="37" w:author="PaulJFlake" w:date="2019-05-11T07:28:00Z">
          <w:pPr>
            <w:pStyle w:val="ListParagraph"/>
            <w:numPr>
              <w:numId w:val="1"/>
            </w:numPr>
            <w:tabs>
              <w:tab w:val="left" w:pos="300"/>
            </w:tabs>
            <w:ind w:right="118"/>
          </w:pPr>
        </w:pPrChange>
      </w:pPr>
    </w:p>
    <w:p w:rsidR="006319C0" w:rsidRPr="006319C0" w:rsidRDefault="006319C0" w:rsidP="006319C0">
      <w:pPr>
        <w:tabs>
          <w:tab w:val="left" w:pos="300"/>
        </w:tabs>
        <w:ind w:right="118"/>
        <w:jc w:val="center"/>
        <w:rPr>
          <w:b/>
          <w:sz w:val="20"/>
          <w:rPrChange w:id="38" w:author="PaulJFlake" w:date="2019-05-11T07:29:00Z">
            <w:rPr/>
          </w:rPrChange>
        </w:rPr>
        <w:pPrChange w:id="39" w:author="PaulJFlake" w:date="2019-05-11T07:29:00Z">
          <w:pPr>
            <w:pStyle w:val="ListParagraph"/>
            <w:numPr>
              <w:numId w:val="1"/>
            </w:numPr>
            <w:tabs>
              <w:tab w:val="left" w:pos="300"/>
            </w:tabs>
            <w:ind w:right="118"/>
          </w:pPr>
        </w:pPrChange>
      </w:pPr>
      <w:ins w:id="40" w:author="PaulJFlake" w:date="2019-05-11T07:29:00Z">
        <w:r w:rsidRPr="006319C0">
          <w:rPr>
            <w:b/>
            <w:sz w:val="20"/>
            <w:rPrChange w:id="41" w:author="PaulJFlake" w:date="2019-05-11T07:29:00Z">
              <w:rPr>
                <w:sz w:val="20"/>
              </w:rPr>
            </w:rPrChange>
          </w:rPr>
          <w:t>NOTHING FOLLOWS</w:t>
        </w:r>
      </w:ins>
    </w:p>
    <w:sectPr w:rsidR="006319C0" w:rsidRPr="006319C0">
      <w:pgSz w:w="12240" w:h="15840"/>
      <w:pgMar w:top="1380" w:right="1320" w:bottom="1200" w:left="1340" w:header="0" w:footer="101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JFlake" w:date="2019-05-11T07:30:00Z" w:initials="PJF">
    <w:p w:rsidR="006319C0" w:rsidRDefault="006319C0">
      <w:pPr>
        <w:pStyle w:val="CommentText"/>
      </w:pPr>
      <w:r>
        <w:rPr>
          <w:rStyle w:val="CommentReference"/>
        </w:rPr>
        <w:annotationRef/>
      </w:r>
      <w:r>
        <w:t xml:space="preserve">This language will reflect the approval date and appear at the top of each page of the </w:t>
      </w:r>
      <w:proofErr w:type="spellStart"/>
      <w:r>
        <w:t>Ts</w:t>
      </w:r>
      <w:proofErr w:type="spellEnd"/>
      <w:r>
        <w:t xml:space="preserve"> &amp; Cs. </w:t>
      </w:r>
    </w:p>
  </w:comment>
  <w:comment w:id="5" w:author="PaulJFlake" w:date="2019-05-11T07:30:00Z" w:initials="PJF">
    <w:p w:rsidR="004A3A9A" w:rsidRDefault="004A3A9A">
      <w:pPr>
        <w:pStyle w:val="CommentText"/>
      </w:pPr>
      <w:r>
        <w:rPr>
          <w:rStyle w:val="CommentReference"/>
        </w:rPr>
        <w:annotationRef/>
      </w:r>
      <w:r>
        <w:t>Carahsoft did not offer GSA Professional Services</w:t>
      </w:r>
      <w:r w:rsidR="002571FA">
        <w:t xml:space="preserve"> or workshops</w:t>
      </w:r>
      <w:r>
        <w:t>. Accordingly, these terms and conditions are outside the scope of the Offer.</w:t>
      </w:r>
    </w:p>
    <w:p w:rsidR="004A3A9A" w:rsidRDefault="004A3A9A">
      <w:pPr>
        <w:pStyle w:val="CommentText"/>
      </w:pPr>
    </w:p>
    <w:p w:rsidR="004A3A9A" w:rsidRDefault="004A3A9A">
      <w:pPr>
        <w:pStyle w:val="CommentText"/>
      </w:pPr>
      <w:r>
        <w:t xml:space="preserve">In the event Professional Services are offered at a later date (assuming Stave is recognized as an authorized manufacturer), please note: </w:t>
      </w:r>
    </w:p>
    <w:p w:rsidR="004A3A9A" w:rsidRDefault="004A3A9A">
      <w:pPr>
        <w:pStyle w:val="CommentText"/>
      </w:pPr>
    </w:p>
    <w:p w:rsidR="004A3A9A" w:rsidRDefault="004A3A9A">
      <w:pPr>
        <w:pStyle w:val="CommentText"/>
        <w:rPr>
          <w:lang w:val="en-GB"/>
        </w:rPr>
      </w:pPr>
      <w:r w:rsidRPr="004A3A9A">
        <w:rPr>
          <w:lang w:val="en-GB"/>
        </w:rPr>
        <w:t xml:space="preserve">Acceptance is governed by the terms and conditions of the MAS Contract (see GSAR 552.212-4(a)). Since the MAS Contract’s terms and conditions take precedence over the </w:t>
      </w:r>
      <w:proofErr w:type="spellStart"/>
      <w:r>
        <w:rPr>
          <w:lang w:val="en-GB"/>
        </w:rPr>
        <w:t>Ts</w:t>
      </w:r>
      <w:proofErr w:type="spellEnd"/>
      <w:r>
        <w:rPr>
          <w:lang w:val="en-GB"/>
        </w:rPr>
        <w:t xml:space="preserve"> &amp; Cs</w:t>
      </w:r>
      <w:r w:rsidRPr="004A3A9A">
        <w:rPr>
          <w:lang w:val="en-GB"/>
        </w:rPr>
        <w:t xml:space="preserve">, </w:t>
      </w:r>
      <w:r>
        <w:rPr>
          <w:lang w:val="en-GB"/>
        </w:rPr>
        <w:t>Acceptance</w:t>
      </w:r>
      <w:r w:rsidRPr="004A3A9A">
        <w:rPr>
          <w:lang w:val="en-GB"/>
        </w:rPr>
        <w:t xml:space="preserve"> language </w:t>
      </w:r>
      <w:r>
        <w:rPr>
          <w:lang w:val="en-GB"/>
        </w:rPr>
        <w:t xml:space="preserve">in the </w:t>
      </w:r>
      <w:proofErr w:type="spellStart"/>
      <w:r>
        <w:rPr>
          <w:lang w:val="en-GB"/>
        </w:rPr>
        <w:t>Ts</w:t>
      </w:r>
      <w:proofErr w:type="spellEnd"/>
      <w:r>
        <w:rPr>
          <w:lang w:val="en-GB"/>
        </w:rPr>
        <w:t xml:space="preserve"> &amp; Cs </w:t>
      </w:r>
      <w:r w:rsidRPr="004A3A9A">
        <w:rPr>
          <w:lang w:val="en-GB"/>
        </w:rPr>
        <w:t>shall be deleted.</w:t>
      </w:r>
    </w:p>
    <w:p w:rsidR="002571FA" w:rsidRDefault="002571FA">
      <w:pPr>
        <w:pStyle w:val="CommentText"/>
        <w:rPr>
          <w:lang w:val="en-GB"/>
        </w:rPr>
      </w:pPr>
    </w:p>
    <w:p w:rsidR="002571FA" w:rsidRDefault="002571FA" w:rsidP="002571FA">
      <w:pPr>
        <w:pStyle w:val="CommentText"/>
      </w:pPr>
      <w:r w:rsidRPr="002571FA">
        <w:t xml:space="preserve">Termination of the </w:t>
      </w:r>
      <w:proofErr w:type="spellStart"/>
      <w:r>
        <w:t>Ts</w:t>
      </w:r>
      <w:proofErr w:type="spellEnd"/>
      <w:r>
        <w:t xml:space="preserve"> &amp; Cs</w:t>
      </w:r>
      <w:r w:rsidRPr="002571FA">
        <w:t xml:space="preserve"> is governed by GSAR 552.212-4(l) Termination for the Ordering Activity’s Convenience, GSAR 552.212-4 (m) Termination for Cause, GSAR 552.212-4(d) Disputes, and the Contract Disputes Act. Since the MAS Contract’s terms and conditions take precedence over the Agreement, this language shall be deleted. </w:t>
      </w:r>
    </w:p>
    <w:p w:rsidR="002571FA" w:rsidRDefault="002571FA" w:rsidP="002571FA">
      <w:pPr>
        <w:pStyle w:val="CommentText"/>
      </w:pPr>
    </w:p>
    <w:p w:rsidR="002571FA" w:rsidRPr="002571FA" w:rsidRDefault="002571FA" w:rsidP="002571FA">
      <w:pPr>
        <w:pStyle w:val="CommentText"/>
        <w:rPr>
          <w:lang w:val="en-GB"/>
        </w:rPr>
      </w:pPr>
      <w:r w:rsidRPr="002571FA">
        <w:rPr>
          <w:lang w:val="en-GB"/>
        </w:rPr>
        <w:t xml:space="preserve">The Government Contracting Officer lacks the authority to waive entitlement to collect pre-paid fees or otherwise limit the Government’s entitlement to an equitable resolution of a contract terminated for convenience or cause. </w:t>
      </w:r>
    </w:p>
    <w:p w:rsidR="002571FA" w:rsidRDefault="002571FA">
      <w:pPr>
        <w:pStyle w:val="CommentText"/>
        <w:rPr>
          <w:lang w:val="en-GB"/>
        </w:rPr>
      </w:pPr>
    </w:p>
    <w:p w:rsidR="002571FA" w:rsidRDefault="002571FA">
      <w:pPr>
        <w:pStyle w:val="CommentText"/>
      </w:pPr>
      <w:r>
        <w:rPr>
          <w:lang w:val="en-GB"/>
        </w:rPr>
        <w:t xml:space="preserve">Pursuant to the Letter of Supply, Carahsoft is acting on Stave’s behalf for all contractual matters. Therefore, there is no privity of contract between GSA and Stave or between the Eligible Ordering Activity and Stave. </w:t>
      </w:r>
    </w:p>
  </w:comment>
  <w:comment w:id="11" w:author="PaulJFlake" w:date="2019-05-11T07:30:00Z" w:initials="PJF">
    <w:p w:rsidR="002571FA" w:rsidRDefault="002571FA">
      <w:pPr>
        <w:pStyle w:val="CommentText"/>
      </w:pPr>
      <w:r>
        <w:rPr>
          <w:rStyle w:val="CommentReference"/>
        </w:rPr>
        <w:annotationRef/>
      </w:r>
      <w:r w:rsidRPr="002571FA">
        <w:t>IAW Federal Acquisition Regulation 1.106(a), contracts binding the Federal Government may be entered into only in writing by warranted contract officers.</w:t>
      </w:r>
    </w:p>
    <w:p w:rsidR="002571FA" w:rsidRDefault="002571FA">
      <w:pPr>
        <w:pStyle w:val="CommentText"/>
      </w:pPr>
    </w:p>
    <w:p w:rsidR="002571FA" w:rsidRDefault="00D750D9">
      <w:pPr>
        <w:pStyle w:val="CommentText"/>
      </w:pPr>
      <w:r w:rsidRPr="00D750D9">
        <w:t xml:space="preserve">The vetted and approved </w:t>
      </w:r>
      <w:proofErr w:type="spellStart"/>
      <w:r>
        <w:t>Ts</w:t>
      </w:r>
      <w:proofErr w:type="spellEnd"/>
      <w:r>
        <w:t xml:space="preserve"> &amp; Cs</w:t>
      </w:r>
      <w:r w:rsidRPr="00D750D9">
        <w:t xml:space="preserve"> will be incorporated into Carahsoft’s Schedule Contract and automatically flow-down into any applicable purchase of </w:t>
      </w:r>
      <w:r>
        <w:t xml:space="preserve">applicable products. The </w:t>
      </w:r>
      <w:proofErr w:type="spellStart"/>
      <w:r>
        <w:t>Ts</w:t>
      </w:r>
      <w:proofErr w:type="spellEnd"/>
      <w:r>
        <w:t xml:space="preserve"> &amp; Cs are effective upon the award of the Order against the MAS Contract for Stave products.</w:t>
      </w:r>
    </w:p>
  </w:comment>
  <w:comment w:id="13" w:author="PaulJFlake" w:date="2019-05-11T07:30:00Z" w:initials="PJF">
    <w:p w:rsidR="00D750D9" w:rsidRDefault="00D750D9">
      <w:pPr>
        <w:pStyle w:val="CommentText"/>
      </w:pPr>
      <w:r>
        <w:rPr>
          <w:rStyle w:val="CommentReference"/>
        </w:rPr>
        <w:annotationRef/>
      </w:r>
      <w:r>
        <w:t>Please refer to the terms and conditions of Acceptance (GSAR 552.212-4(a)), Invoice (GSAR 552.212-4(g)), and Payment (GSAR 552.212-4(</w:t>
      </w:r>
      <w:proofErr w:type="spellStart"/>
      <w:r>
        <w:t>i</w:t>
      </w:r>
      <w:proofErr w:type="spellEnd"/>
      <w:r>
        <w:t xml:space="preserve">)). </w:t>
      </w:r>
    </w:p>
    <w:p w:rsidR="00D750D9" w:rsidRDefault="00D750D9">
      <w:pPr>
        <w:pStyle w:val="CommentText"/>
      </w:pPr>
    </w:p>
    <w:p w:rsidR="00D750D9" w:rsidRDefault="00D750D9">
      <w:pPr>
        <w:pStyle w:val="CommentText"/>
      </w:pPr>
      <w:r>
        <w:t xml:space="preserve">The Federal Government does not pay prior to delivery and acceptance of a product. The struck language contemplates acceptance, invoicing, and payment before delivery (enabling of the software) which conflicts with federal law. </w:t>
      </w:r>
    </w:p>
  </w:comment>
  <w:comment w:id="19" w:author="PaulJFlake" w:date="2019-05-11T07:30:00Z" w:initials="PJF">
    <w:p w:rsidR="00D750D9" w:rsidRDefault="00D750D9">
      <w:pPr>
        <w:pStyle w:val="CommentText"/>
      </w:pPr>
      <w:r>
        <w:rPr>
          <w:rStyle w:val="CommentReference"/>
        </w:rPr>
        <w:annotationRef/>
      </w:r>
      <w:r>
        <w:rPr>
          <w:lang w:val="en-GB"/>
        </w:rPr>
        <w:t xml:space="preserve">Fees and </w:t>
      </w:r>
      <w:r w:rsidRPr="00D750D9">
        <w:rPr>
          <w:lang w:val="en-GB"/>
        </w:rPr>
        <w:t>Payment are governed by the terms and conditions of the MAS Contract (see GSAR 552.212-4(</w:t>
      </w:r>
      <w:proofErr w:type="spellStart"/>
      <w:r w:rsidRPr="00D750D9">
        <w:rPr>
          <w:lang w:val="en-GB"/>
        </w:rPr>
        <w:t>i</w:t>
      </w:r>
      <w:proofErr w:type="spellEnd"/>
      <w:r w:rsidRPr="00D750D9">
        <w:rPr>
          <w:lang w:val="en-GB"/>
        </w:rPr>
        <w:t>)). Since the MAS Contract’s terms and conditions take precedence over the Agreement, this language shall be deleted.</w:t>
      </w:r>
    </w:p>
  </w:comment>
  <w:comment w:id="24" w:author="PaulJFlake" w:date="2019-05-11T07:30:00Z" w:initials="PJF">
    <w:p w:rsidR="00D750D9" w:rsidRDefault="00D750D9">
      <w:pPr>
        <w:pStyle w:val="CommentText"/>
      </w:pPr>
      <w:r>
        <w:rPr>
          <w:rStyle w:val="CommentReference"/>
        </w:rPr>
        <w:annotationRef/>
      </w:r>
      <w:r w:rsidRPr="00D750D9">
        <w:t xml:space="preserve">Automatic renewal language creates an obligation in advance of an appropriation which violates the Anti-Deficiency Act. IAW GSAR 552.212-4(u) Unauthorized Obligations, this language shall be deleted. </w:t>
      </w:r>
    </w:p>
  </w:comment>
  <w:comment w:id="26" w:author="PaulJFlake" w:date="2019-05-11T07:30:00Z" w:initials="PJF">
    <w:p w:rsidR="001E5F8F" w:rsidRDefault="001E5F8F">
      <w:pPr>
        <w:pStyle w:val="CommentText"/>
      </w:pPr>
      <w:r>
        <w:rPr>
          <w:rStyle w:val="CommentReference"/>
        </w:rPr>
        <w:annotationRef/>
      </w:r>
      <w:r w:rsidRPr="001E5F8F">
        <w:rPr>
          <w:lang w:val="en-GB"/>
        </w:rPr>
        <w:t>The Government Contracting Officer lacks the authority to waive entitlement to collect pre-paid fees or otherwise limit the Government’s entitlement to an equitable resolution of a contract terminated for convenience or cause.</w:t>
      </w:r>
    </w:p>
  </w:comment>
  <w:comment w:id="28" w:author="PaulJFlake" w:date="2019-05-11T07:30:00Z" w:initials="PJF">
    <w:p w:rsidR="001E5F8F" w:rsidRDefault="001E5F8F">
      <w:pPr>
        <w:pStyle w:val="CommentText"/>
      </w:pPr>
      <w:r>
        <w:rPr>
          <w:rStyle w:val="CommentReference"/>
        </w:rPr>
        <w:annotationRef/>
      </w:r>
      <w:r>
        <w:t xml:space="preserve">Since there is no privity of contract with the Eligible Ordering Activity, Stave lacks the authority to unilaterally terminate the contract. </w:t>
      </w:r>
    </w:p>
    <w:p w:rsidR="001E5F8F" w:rsidRDefault="001E5F8F">
      <w:pPr>
        <w:pStyle w:val="CommentText"/>
      </w:pPr>
    </w:p>
    <w:p w:rsidR="001E5F8F" w:rsidRDefault="001E5F8F">
      <w:pPr>
        <w:pStyle w:val="CommentText"/>
      </w:pPr>
      <w:r w:rsidRPr="001E5F8F">
        <w:t xml:space="preserve">Termination of the </w:t>
      </w:r>
      <w:proofErr w:type="spellStart"/>
      <w:r>
        <w:t>Ts</w:t>
      </w:r>
      <w:proofErr w:type="spellEnd"/>
      <w:r>
        <w:t xml:space="preserve"> &amp; Cs</w:t>
      </w:r>
      <w:r w:rsidRPr="001E5F8F">
        <w:t xml:space="preserve"> shall be in accordance with General Services Administration Acquisition Regulation (GSAR) 552.212-4(l) Termination for the Ordering Activity’s Convenience, GSAR 552.212-4 (m) Termination for Cause, GSAR 552.212-4(d) Disputes, and the Contract Disputes Act. In accordance with GSAR 552.212-4(w</w:t>
      </w:r>
      <w:proofErr w:type="gramStart"/>
      <w:r w:rsidRPr="001E5F8F">
        <w:t>)(</w:t>
      </w:r>
      <w:proofErr w:type="gramEnd"/>
      <w:r w:rsidRPr="001E5F8F">
        <w:t>1)(iv), Carahsoft</w:t>
      </w:r>
      <w:r>
        <w:t>/Stave  s</w:t>
      </w:r>
      <w:r w:rsidRPr="001E5F8F">
        <w:t>hall continue performance while pursuing its rights under the Contract Disputes Act and other applicable Federal Statutes.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DE" w:rsidRDefault="002D31FF">
      <w:r>
        <w:separator/>
      </w:r>
    </w:p>
  </w:endnote>
  <w:endnote w:type="continuationSeparator" w:id="0">
    <w:p w:rsidR="00FC49DE" w:rsidRDefault="002D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C7" w:rsidRDefault="002D31FF">
    <w:pPr>
      <w:pStyle w:val="BodyText"/>
      <w:spacing w:line="14" w:lineRule="auto"/>
      <w:ind w:left="0"/>
    </w:pPr>
    <w:r>
      <w:rPr>
        <w:noProof/>
        <w:lang w:bidi="ar-SA"/>
      </w:rPr>
      <mc:AlternateContent>
        <mc:Choice Requires="wps">
          <w:drawing>
            <wp:anchor distT="0" distB="0" distL="114300" distR="114300" simplePos="0" relativeHeight="503312792" behindDoc="1" locked="0" layoutInCell="1" allowOverlap="1" wp14:anchorId="49030705" wp14:editId="14312D5A">
              <wp:simplePos x="0" y="0"/>
              <wp:positionH relativeFrom="page">
                <wp:posOffset>7662545</wp:posOffset>
              </wp:positionH>
              <wp:positionV relativeFrom="page">
                <wp:posOffset>9465310</wp:posOffset>
              </wp:positionV>
              <wp:extent cx="140970" cy="141605"/>
              <wp:effectExtent l="4445"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2D31FF">
                          <w:pPr>
                            <w:pStyle w:val="BodyText"/>
                            <w:spacing w:line="223" w:lineRule="exact"/>
                            <w:ind w:left="0"/>
                            <w:rPr>
                              <w:rFonts w:ascii="Arial"/>
                            </w:rPr>
                          </w:pPr>
                          <w:r>
                            <w:rPr>
                              <w:rFonts w:ascii="Arial"/>
                              <w:color w:val="FFFFFF"/>
                              <w:w w:val="9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603.35pt;margin-top:745.3pt;width:11.1pt;height:11.1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" filled="f" stroked="f">
              <v:textbox inset="0,0,0,0">
                <w:txbxContent>
                  <w:p w:rsidR="009203C7" w:rsidRDefault="002D31FF">
                    <w:pPr>
                      <w:pStyle w:val="BodyText"/>
                      <w:spacing w:line="223" w:lineRule="exact"/>
                      <w:ind w:left="0"/>
                      <w:rPr>
                        <w:rFonts w:ascii="Arial"/>
                      </w:rPr>
                    </w:pPr>
                    <w:r>
                      <w:rPr>
                        <w:rFonts w:ascii="Arial"/>
                        <w:color w:val="FFFFFF"/>
                        <w:w w:val="95"/>
                      </w:rPr>
                      <w:t>80</w:t>
                    </w:r>
                  </w:p>
                </w:txbxContent>
              </v:textbox>
              <w10:wrap anchorx="page" anchory="page"/>
            </v:shape>
          </w:pict>
        </mc:Fallback>
      </mc:AlternateContent>
    </w:r>
    <w:r>
      <w:rPr>
        <w:noProof/>
        <w:lang w:bidi="ar-SA"/>
      </w:rPr>
      <mc:AlternateContent>
        <mc:Choice Requires="wpg">
          <w:drawing>
            <wp:anchor distT="0" distB="0" distL="114300" distR="114300" simplePos="0" relativeHeight="503312816" behindDoc="1" locked="0" layoutInCell="1" allowOverlap="1" wp14:anchorId="3DA583B4" wp14:editId="11BA581A">
              <wp:simplePos x="0" y="0"/>
              <wp:positionH relativeFrom="page">
                <wp:posOffset>0</wp:posOffset>
              </wp:positionH>
              <wp:positionV relativeFrom="page">
                <wp:posOffset>9244965</wp:posOffset>
              </wp:positionV>
              <wp:extent cx="7772400" cy="81343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13435"/>
                        <a:chOff x="0" y="14559"/>
                        <a:chExt cx="12240" cy="1281"/>
                      </a:xfrm>
                    </wpg:grpSpPr>
                    <wps:wsp>
                      <wps:cNvPr id="14" name="Rectangle 18"/>
                      <wps:cNvSpPr>
                        <a:spLocks noChangeArrowheads="1"/>
                      </wps:cNvSpPr>
                      <wps:spPr bwMode="auto">
                        <a:xfrm>
                          <a:off x="0" y="14559"/>
                          <a:ext cx="12240" cy="1281"/>
                        </a:xfrm>
                        <a:prstGeom prst="rect">
                          <a:avLst/>
                        </a:prstGeom>
                        <a:solidFill>
                          <a:srgbClr val="303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4791"/>
                          <a:ext cx="204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8" y="14902"/>
                          <a:ext cx="311"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75" y="14920"/>
                          <a:ext cx="3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5" y="14948"/>
                          <a:ext cx="123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727.95pt;width:612pt;height:64.05pt;z-index:-3664;mso-position-horizontal-relative:page;mso-position-vertical-relative:page" coordorigin=",14559" coordsize="12240,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">
              <v:rect id="Rectangle 18" o:spid="_x0000_s1027" style="position:absolute;top:14559;width:1224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tJMAA&#10;AADbAAAADwAAAGRycy9kb3ducmV2LnhtbERPTWsCMRC9C/0PYQRvmlVEZGsUkQqKB6m19+lm3Cxu&#10;JmsSd7f/vikUepvH+5zVpre1aMmHyrGC6SQDQVw4XXGp4PqxHy9BhIissXZMCr4pwGb9Mlhhrl3H&#10;79ReYilSCIccFZgYm1zKUBiyGCauIU7czXmLMUFfSu2xS+G2lrMsW0iLFacGgw3tDBX3y9Mq6E6P&#10;+20/P7vPU7t08su/mWNzVWo07LevICL18V/85z7oNH8O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ytJMAAAADbAAAADwAAAAAAAAAAAAAAAACYAgAAZHJzL2Rvd25y&#10;ZXYueG1sUEsFBgAAAAAEAAQA9QAAAIUDAAAAAA==&#10;" fillcolor="#303c5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521;top:14791;width:2040;height: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YgO/EAAAA2wAAAA8AAABkcnMvZG93bnJldi54bWxEj0FrwkAQhe9C/8MyBW9m00psia6htBSE&#10;oNJEPA/ZMQnNzobs1sR/7xYKvc3w3rzvzSabTCeuNLjWsoKnKAZBXFndcq3gVH4uXkE4j6yxs0wK&#10;buQg2z7MNphqO/IXXQtfixDCLkUFjfd9KqWrGjLoItsTB+1iB4M+rEMt9YBjCDedfI7jlTTYciA0&#10;2NN7Q9V38WMC9+V4TvJjUcTLskOqDx857kul5o/T2xqEp8n/m/+udzrUT+D3lzC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YgO/EAAAA2wAAAA8AAAAAAAAAAAAAAAAA&#10;nwIAAGRycy9kb3ducmV2LnhtbFBLBQYAAAAABAAEAPcAAACQAwAAAAA=&#10;">
                <v:imagedata r:id="rId5" o:title=""/>
              </v:shape>
              <v:shape id="Picture 16" o:spid="_x0000_s1029" type="#_x0000_t75" style="position:absolute;left:7568;top:14902;width:311;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CIDCAAAA2wAAAA8AAABkcnMvZG93bnJldi54bWxET02LwjAQvS/4H8IIXhZN9SBLNYqIQnH3&#10;sKtevE2bsS02k5pErf9+s7DgbR7vc+bLzjTiTs7XlhWMRwkI4sLqmksFx8N2+AHCB2SNjWVS8CQP&#10;y0XvbY6ptg/+ofs+lCKGsE9RQRVCm0rpi4oM+pFtiSN3ts5giNCVUjt8xHDTyEmSTKXBmmNDhS2t&#10;Kyou+5tR8F6b7zx/nna0yU9FhofP7OvqlBr0u9UMRKAuvMT/7kzH+VP4+yUe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EQiAwgAAANsAAAAPAAAAAAAAAAAAAAAAAJ8C&#10;AABkcnMvZG93bnJldi54bWxQSwUGAAAAAAQABAD3AAAAjgMAAAAA&#10;">
                <v:imagedata r:id="rId6" o:title=""/>
              </v:shape>
              <v:shape id="Picture 15" o:spid="_x0000_s1030" type="#_x0000_t75" style="position:absolute;left:5175;top:14920;width:31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32DO/AAAA2wAAAA8AAABkcnMvZG93bnJldi54bWxET02LwjAQvS/4H8IIe1tTxa5SjUUEXa+6&#10;K16HZmyKzaQ0sbb/3iws7G0e73PWeW9r0VHrK8cKppMEBHHhdMWlgp/v/ccShA/IGmvHpGAgD/lm&#10;9LbGTLsnn6g7h1LEEPYZKjAhNJmUvjBk0U9cQxy5m2sthgjbUuoWnzHc1nKWJJ/SYsWxwWBDO0PF&#10;/fywCq7Dob5NqxN+XdIDpYu5uchglHof99sViEB9+Bf/uY86zl/A7y/xAL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t9gzvwAAANsAAAAPAAAAAAAAAAAAAAAAAJ8CAABk&#10;cnMvZG93bnJldi54bWxQSwUGAAAAAAQABAD3AAAAiwMAAAAA&#10;">
                <v:imagedata r:id="rId7" o:title=""/>
              </v:shape>
              <v:shape id="Picture 14" o:spid="_x0000_s1031" type="#_x0000_t75" style="position:absolute;left:9525;top:14948;width:1239;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AoXLFAAAA2wAAAA8AAABkcnMvZG93bnJldi54bWxEj0FrwkAQhe8F/8Mygre6USHV6CoiFLxU&#10;qAribciOSTQ7G7LbmPbXdw6F3mZ4b977ZrXpXa06akPl2cBknIAizr2tuDBwPr2/zkGFiGyx9kwG&#10;vinAZj14WWFm/ZM/qTvGQkkIhwwNlDE2mdYhL8lhGPuGWLSbbx1GWdtC2xafEu5qPU2SVDusWBpK&#10;bGhXUv44fjkDzeIHP2b7JO0O0/Tgivv97Xo5GTMa9tslqEh9/Df/Xe+t4Aus/CID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KFyxQAAANsAAAAPAAAAAAAAAAAAAAAA&#10;AJ8CAABkcnMvZG93bnJldi54bWxQSwUGAAAAAAQABAD3AAAAkQMAAAAA&#10;">
                <v:imagedata r:id="rId8" o:title=""/>
              </v:shape>
              <w10:wrap anchorx="page" anchory="page"/>
            </v:group>
          </w:pict>
        </mc:Fallback>
      </mc:AlternateContent>
    </w:r>
    <w:r>
      <w:rPr>
        <w:noProof/>
        <w:lang w:bidi="ar-SA"/>
      </w:rPr>
      <mc:AlternateContent>
        <mc:Choice Requires="wps">
          <w:drawing>
            <wp:anchor distT="0" distB="0" distL="114300" distR="114300" simplePos="0" relativeHeight="503312840" behindDoc="1" locked="0" layoutInCell="1" allowOverlap="1" wp14:anchorId="34D28A67" wp14:editId="0C146AA9">
              <wp:simplePos x="0" y="0"/>
              <wp:positionH relativeFrom="page">
                <wp:posOffset>5090795</wp:posOffset>
              </wp:positionH>
              <wp:positionV relativeFrom="page">
                <wp:posOffset>9476740</wp:posOffset>
              </wp:positionV>
              <wp:extent cx="893445" cy="167005"/>
              <wp:effectExtent l="444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2D31FF">
                          <w:pPr>
                            <w:pStyle w:val="BodyText"/>
                            <w:spacing w:before="12"/>
                            <w:ind w:left="20"/>
                            <w:rPr>
                              <w:rFonts w:ascii="Arial"/>
                            </w:rPr>
                          </w:pPr>
                          <w:r>
                            <w:rPr>
                              <w:rFonts w:ascii="Arial"/>
                              <w:color w:val="FFFFFF"/>
                            </w:rPr>
                            <w:t>(858) 925-5780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00.85pt;margin-top:746.2pt;width:70.35pt;height:13.1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LrrwIAALE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" filled="f" stroked="f">
              <v:textbox inset="0,0,0,0">
                <w:txbxContent>
                  <w:p w:rsidR="009203C7" w:rsidRDefault="002D31FF">
                    <w:pPr>
                      <w:pStyle w:val="BodyText"/>
                      <w:spacing w:before="12"/>
                      <w:ind w:left="20"/>
                      <w:rPr>
                        <w:rFonts w:ascii="Arial"/>
                      </w:rPr>
                    </w:pPr>
                    <w:r>
                      <w:rPr>
                        <w:rFonts w:ascii="Arial"/>
                        <w:color w:val="FFFFFF"/>
                      </w:rPr>
                      <w:t>(858) 925-5780</w:t>
                    </w:r>
                  </w:p>
                </w:txbxContent>
              </v:textbox>
              <w10:wrap anchorx="page" anchory="page"/>
            </v:shape>
          </w:pict>
        </mc:Fallback>
      </mc:AlternateContent>
    </w:r>
    <w:r>
      <w:rPr>
        <w:noProof/>
        <w:lang w:bidi="ar-SA"/>
      </w:rPr>
      <mc:AlternateContent>
        <mc:Choice Requires="wps">
          <w:drawing>
            <wp:anchor distT="0" distB="0" distL="114300" distR="114300" simplePos="0" relativeHeight="503312864" behindDoc="1" locked="0" layoutInCell="1" allowOverlap="1" wp14:anchorId="064C95B0" wp14:editId="43172E92">
              <wp:simplePos x="0" y="0"/>
              <wp:positionH relativeFrom="page">
                <wp:posOffset>3561715</wp:posOffset>
              </wp:positionH>
              <wp:positionV relativeFrom="page">
                <wp:posOffset>9481185</wp:posOffset>
              </wp:positionV>
              <wp:extent cx="1188085" cy="167005"/>
              <wp:effectExtent l="0" t="381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AD23B0">
                          <w:pPr>
                            <w:pStyle w:val="BodyText"/>
                            <w:spacing w:before="12"/>
                            <w:ind w:left="20"/>
                            <w:rPr>
                              <w:rFonts w:ascii="Arial"/>
                            </w:rPr>
                          </w:pPr>
                          <w:hyperlink r:id="rId9">
                            <w:r w:rsidR="002D31FF">
                              <w:rPr>
                                <w:rFonts w:ascii="Arial"/>
                                <w:color w:val="FFFFFF"/>
                              </w:rPr>
                              <w:t>www.staveapps.com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80.45pt;margin-top:746.55pt;width:93.55pt;height:13.1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nRsAIAALI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" filled="f" stroked="f">
              <v:textbox inset="0,0,0,0">
                <w:txbxContent>
                  <w:p w:rsidR="009203C7" w:rsidRDefault="001E5F8F">
                    <w:pPr>
                      <w:pStyle w:val="BodyText"/>
                      <w:spacing w:before="12"/>
                      <w:ind w:left="20"/>
                      <w:rPr>
                        <w:rFonts w:ascii="Arial"/>
                      </w:rPr>
                    </w:pPr>
                    <w:hyperlink r:id="rId10">
                      <w:r w:rsidR="002D31FF">
                        <w:rPr>
                          <w:rFonts w:ascii="Arial"/>
                          <w:color w:val="FFFFFF"/>
                        </w:rPr>
                        <w:t>www.staveapps.com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C7" w:rsidRDefault="002D31FF">
    <w:pPr>
      <w:pStyle w:val="BodyText"/>
      <w:spacing w:line="14" w:lineRule="auto"/>
      <w:ind w:left="0"/>
    </w:pPr>
    <w:r>
      <w:rPr>
        <w:noProof/>
        <w:lang w:bidi="ar-SA"/>
      </w:rPr>
      <mc:AlternateContent>
        <mc:Choice Requires="wps">
          <w:drawing>
            <wp:anchor distT="0" distB="0" distL="114300" distR="114300" simplePos="0" relativeHeight="503312888" behindDoc="1" locked="0" layoutInCell="1" allowOverlap="1" wp14:anchorId="334AEC83" wp14:editId="5C601D94">
              <wp:simplePos x="0" y="0"/>
              <wp:positionH relativeFrom="page">
                <wp:posOffset>7662545</wp:posOffset>
              </wp:positionH>
              <wp:positionV relativeFrom="page">
                <wp:posOffset>9290050</wp:posOffset>
              </wp:positionV>
              <wp:extent cx="140970" cy="141605"/>
              <wp:effectExtent l="444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2D31FF">
                          <w:pPr>
                            <w:pStyle w:val="BodyText"/>
                            <w:spacing w:line="223" w:lineRule="exact"/>
                            <w:ind w:left="0"/>
                            <w:rPr>
                              <w:rFonts w:ascii="Arial"/>
                            </w:rPr>
                          </w:pPr>
                          <w:r>
                            <w:rPr>
                              <w:rFonts w:ascii="Arial"/>
                              <w:color w:val="FFFFFF"/>
                              <w:w w:val="9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603.35pt;margin-top:731.5pt;width:11.1pt;height:11.1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" filled="f" stroked="f">
              <v:textbox inset="0,0,0,0">
                <w:txbxContent>
                  <w:p w:rsidR="009203C7" w:rsidRDefault="002D31FF">
                    <w:pPr>
                      <w:pStyle w:val="BodyText"/>
                      <w:spacing w:line="223" w:lineRule="exact"/>
                      <w:ind w:left="0"/>
                      <w:rPr>
                        <w:rFonts w:ascii="Arial"/>
                      </w:rPr>
                    </w:pPr>
                    <w:r>
                      <w:rPr>
                        <w:rFonts w:ascii="Arial"/>
                        <w:color w:val="FFFFFF"/>
                        <w:w w:val="95"/>
                      </w:rPr>
                      <w:t>80</w:t>
                    </w:r>
                  </w:p>
                </w:txbxContent>
              </v:textbox>
              <w10:wrap anchorx="page" anchory="page"/>
            </v:shape>
          </w:pict>
        </mc:Fallback>
      </mc:AlternateContent>
    </w:r>
    <w:r>
      <w:rPr>
        <w:noProof/>
        <w:lang w:bidi="ar-SA"/>
      </w:rPr>
      <mc:AlternateContent>
        <mc:Choice Requires="wpg">
          <w:drawing>
            <wp:anchor distT="0" distB="0" distL="114300" distR="114300" simplePos="0" relativeHeight="503312912" behindDoc="1" locked="0" layoutInCell="1" allowOverlap="1" wp14:anchorId="6E5B953F" wp14:editId="4A7993F6">
              <wp:simplePos x="0" y="0"/>
              <wp:positionH relativeFrom="page">
                <wp:posOffset>0</wp:posOffset>
              </wp:positionH>
              <wp:positionV relativeFrom="page">
                <wp:posOffset>9237980</wp:posOffset>
              </wp:positionV>
              <wp:extent cx="7772400" cy="8204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0420"/>
                        <a:chOff x="0" y="14548"/>
                        <a:chExt cx="12240" cy="1292"/>
                      </a:xfrm>
                    </wpg:grpSpPr>
                    <wps:wsp>
                      <wps:cNvPr id="4" name="Rectangle 9"/>
                      <wps:cNvSpPr>
                        <a:spLocks noChangeArrowheads="1"/>
                      </wps:cNvSpPr>
                      <wps:spPr bwMode="auto">
                        <a:xfrm>
                          <a:off x="0" y="14558"/>
                          <a:ext cx="12240" cy="1282"/>
                        </a:xfrm>
                        <a:prstGeom prst="rect">
                          <a:avLst/>
                        </a:prstGeom>
                        <a:solidFill>
                          <a:srgbClr val="303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0" y="14548"/>
                          <a:ext cx="12240" cy="20"/>
                        </a:xfrm>
                        <a:prstGeom prst="rect">
                          <a:avLst/>
                        </a:prstGeom>
                        <a:solidFill>
                          <a:srgbClr val="303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4846"/>
                          <a:ext cx="204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87" y="14976"/>
                          <a:ext cx="3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70" y="14949"/>
                          <a:ext cx="311"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33" y="14977"/>
                          <a:ext cx="123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27.4pt;width:612pt;height:64.6pt;z-index:-3568;mso-position-horizontal-relative:page;mso-position-vertical-relative:page" coordorigin=",14548" coordsize="12240,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">
              <v:rect id="Rectangle 9" o:spid="_x0000_s1027" style="position:absolute;top:14558;width:1224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pAsIA&#10;AADaAAAADwAAAGRycy9kb3ducmV2LnhtbESPQWsCMRSE70L/Q3iCN80qIrI1ikgFxYPU2vvr5rlZ&#10;3LysSdzd/vumUOhxmJlvmNWmt7VoyYfKsYLpJANBXDhdcang+rEfL0GEiKyxdkwKvinAZv0yWGGu&#10;Xcfv1F5iKRKEQ44KTIxNLmUoDFkME9cQJ+/mvMWYpC+l9tgluK3lLMsW0mLFacFgQztDxf3ytAq6&#10;0+N+28/P7vPULp388m/m2FyVGg377SuISH38D/+1D1rBHH6vp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CkCwgAAANoAAAAPAAAAAAAAAAAAAAAAAJgCAABkcnMvZG93&#10;bnJldi54bWxQSwUGAAAAAAQABAD1AAAAhwMAAAAA&#10;" fillcolor="#303c52" stroked="f"/>
              <v:rect id="Rectangle 8" o:spid="_x0000_s1028" style="position:absolute;top:14548;width:122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MmcIA&#10;AADaAAAADwAAAGRycy9kb3ducmV2LnhtbESPQWsCMRSE74L/IbxCb5ptsSKrUUQULB5Ea++vm+dm&#10;cfOyJunu9t+bQqHHYWa+YRar3taiJR8qxwpexhkI4sLpiksFl4/daAYiRGSNtWNS8EMBVsvhYIG5&#10;dh2fqD3HUiQIhxwVmBibXMpQGLIYxq4hTt7VeYsxSV9K7bFLcFvL1yybSosVpwWDDW0MFbfzt1XQ&#10;He63625ydJ+Hdubkl9+a9+ai1PNTv56DiNTH//Bfe68VvMHvlX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IyZwgAAANoAAAAPAAAAAAAAAAAAAAAAAJgCAABkcnMvZG93&#10;bnJldi54bWxQSwUGAAAAAAQABAD1AAAAhwMAAAAA&#10;" fillcolor="#303c5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40;top:14846;width:2040;height: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wK2PBAAAA2gAAAA8AAABkcnMvZG93bnJldi54bWxEj92KwjAQhe8F3yGM4J1NVValaxRRBEFc&#10;sV32emhm22IzKU3U+vYbYcHLw/n5OMt1Z2pxp9ZVlhWMoxgEcW51xYWC72w/WoBwHlljbZkUPMnB&#10;etXvLTHR9sEXuqe+EGGEXYIKSu+bREqXl2TQRbYhDt6vbQ36INtC6hYfYdzUchLHM2mw4kAosaFt&#10;Sfk1vZnAnZ9/Po7nNI2nWY1UfO2OeMqUGg66zScIT51/h//bB61gBq8r4Qb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wK2PBAAAA2gAAAA8AAAAAAAAAAAAAAAAAnwIA&#10;AGRycy9kb3ducmV2LnhtbFBLBQYAAAAABAAEAPcAAACNAwAAAAA=&#10;">
                <v:imagedata r:id="rId5" o:title=""/>
              </v:shape>
              <v:shape id="Picture 6" o:spid="_x0000_s1030" type="#_x0000_t75" style="position:absolute;left:5087;top:14976;width:31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xd8rBAAAA2gAAAA8AAABkcnMvZG93bnJldi54bWxEj0GLwjAUhO8L/ofwhL2tqYqrVKOIIAjL&#10;glYv3p7Nsyk2L6WJtf77jSDscZiZb5jFqrOVaKnxpWMFw0ECgjh3uuRCwem4/ZqB8AFZY+WYFDzJ&#10;w2rZ+1hgqt2DD9RmoRARwj5FBSaEOpXS54Ys+oGriaN3dY3FEGVTSN3gI8JtJUdJ8i0tlhwXDNa0&#10;MZTfsrtVMDk87W92Ol/2mb6OrQlTbkc/Sn32u/UcRKAu/Iff7Z1WMIXXlX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xd8rBAAAA2gAAAA8AAAAAAAAAAAAAAAAAnwIA&#10;AGRycy9kb3ducmV2LnhtbFBLBQYAAAAABAAEAPcAAACNAwAAAAA=&#10;">
                <v:imagedata r:id="rId6" o:title=""/>
              </v:shape>
              <v:shape id="Picture 5" o:spid="_x0000_s1031" type="#_x0000_t75" style="position:absolute;left:7770;top:14949;width:311;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K/fjAAAAA2gAAAA8AAABkcnMvZG93bnJldi54bWxET01rwkAQvQv+h2UEb7pRsEh0lRhRmkMP&#10;2oLXITsmwexszG5M2l/fPRR6fLzv7X4wtXhR6yrLChbzCARxbnXFhYKvz9NsDcJ5ZI21ZVLwTQ72&#10;u/Foi7G2PV/odfWFCCHsYlRQet/EUrq8JINubhviwN1ta9AH2BZSt9iHcFPLZRS9SYMVh4YSG0pL&#10;yh/Xzii4PWX6cSaqM74n3S3Nflbnw1Gp6WRINiA8Df5f/Od+1wrC1nAl3A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r9+MAAAADaAAAADwAAAAAAAAAAAAAAAACfAgAA&#10;ZHJzL2Rvd25yZXYueG1sUEsFBgAAAAAEAAQA9wAAAIwDAAAAAA==&#10;">
                <v:imagedata r:id="rId7" o:title=""/>
              </v:shape>
              <v:shape id="Picture 4" o:spid="_x0000_s1032" type="#_x0000_t75" style="position:absolute;left:9933;top:14977;width:1239;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PAC/AAAA2gAAAA8AAABkcnMvZG93bnJldi54bWxEj09LAzEUxO+C3yG8gjeb7R7Erk1Lqwi9&#10;9g+eH8nrJjR5CZvYXb+9EQoeh5n5DbPaTMGLGw3ZRVawmDcgiHU0jnsF59Pn8yuIXJAN+sik4Icy&#10;bNaPDyvsTBz5QLdj6UWFcO5QgS0ldVJmbSlgnsdEXL1LHAKWKodemgHHCg9etk3zIgM6rgsWE71b&#10;0tfjd1DwEcfJ2Z1etG6pv9qU/D5cvVJPs2n7BqLQVP7D9/beKFjC35V6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KjwAvwAAANoAAAAPAAAAAAAAAAAAAAAAAJ8CAABk&#10;cnMvZG93bnJldi54bWxQSwUGAAAAAAQABAD3AAAAiwMAAAAA&#10;">
                <v:imagedata r:id="rId8" o:title=""/>
              </v:shape>
              <w10:wrap anchorx="page" anchory="page"/>
            </v:group>
          </w:pict>
        </mc:Fallback>
      </mc:AlternateContent>
    </w:r>
    <w:r>
      <w:rPr>
        <w:noProof/>
        <w:lang w:bidi="ar-SA"/>
      </w:rPr>
      <mc:AlternateContent>
        <mc:Choice Requires="wps">
          <w:drawing>
            <wp:anchor distT="0" distB="0" distL="114300" distR="114300" simplePos="0" relativeHeight="503312936" behindDoc="1" locked="0" layoutInCell="1" allowOverlap="1" wp14:anchorId="352E2ACC" wp14:editId="472C9333">
              <wp:simplePos x="0" y="0"/>
              <wp:positionH relativeFrom="page">
                <wp:posOffset>3608705</wp:posOffset>
              </wp:positionH>
              <wp:positionV relativeFrom="page">
                <wp:posOffset>9510395</wp:posOffset>
              </wp:positionV>
              <wp:extent cx="1188085" cy="167005"/>
              <wp:effectExtent l="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AD23B0">
                          <w:pPr>
                            <w:pStyle w:val="BodyText"/>
                            <w:spacing w:before="12"/>
                            <w:ind w:left="20"/>
                            <w:rPr>
                              <w:rFonts w:ascii="Arial"/>
                            </w:rPr>
                          </w:pPr>
                          <w:hyperlink r:id="rId9">
                            <w:r w:rsidR="002D31FF">
                              <w:rPr>
                                <w:rFonts w:ascii="Arial"/>
                                <w:color w:val="FFFFFF"/>
                              </w:rPr>
                              <w:t>www.staveapps.com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84.15pt;margin-top:748.85pt;width:93.55pt;height:13.1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eGrwIAALA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" filled="f" stroked="f">
              <v:textbox inset="0,0,0,0">
                <w:txbxContent>
                  <w:p w:rsidR="009203C7" w:rsidRDefault="001E5F8F">
                    <w:pPr>
                      <w:pStyle w:val="BodyText"/>
                      <w:spacing w:before="12"/>
                      <w:ind w:left="20"/>
                      <w:rPr>
                        <w:rFonts w:ascii="Arial"/>
                      </w:rPr>
                    </w:pPr>
                    <w:hyperlink r:id="rId10">
                      <w:r w:rsidR="002D31FF">
                        <w:rPr>
                          <w:rFonts w:ascii="Arial"/>
                          <w:color w:val="FFFFFF"/>
                        </w:rPr>
                        <w:t>www.staveapps.com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2960" behindDoc="1" locked="0" layoutInCell="1" allowOverlap="1" wp14:anchorId="1417E31F" wp14:editId="7370DCB2">
              <wp:simplePos x="0" y="0"/>
              <wp:positionH relativeFrom="page">
                <wp:posOffset>5276850</wp:posOffset>
              </wp:positionH>
              <wp:positionV relativeFrom="page">
                <wp:posOffset>9508490</wp:posOffset>
              </wp:positionV>
              <wp:extent cx="893445" cy="167005"/>
              <wp:effectExtent l="0" t="254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2D31FF">
                          <w:pPr>
                            <w:pStyle w:val="BodyText"/>
                            <w:spacing w:before="12"/>
                            <w:ind w:left="20"/>
                            <w:rPr>
                              <w:rFonts w:ascii="Arial"/>
                            </w:rPr>
                          </w:pPr>
                          <w:r>
                            <w:rPr>
                              <w:rFonts w:ascii="Arial"/>
                              <w:color w:val="FFFFFF"/>
                            </w:rPr>
                            <w:t>(858) 925-5780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15.5pt;margin-top:748.7pt;width:70.35pt;height:13.1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" filled="f" stroked="f">
              <v:textbox inset="0,0,0,0">
                <w:txbxContent>
                  <w:p w:rsidR="009203C7" w:rsidRDefault="002D31FF">
                    <w:pPr>
                      <w:pStyle w:val="BodyText"/>
                      <w:spacing w:before="12"/>
                      <w:ind w:left="20"/>
                      <w:rPr>
                        <w:rFonts w:ascii="Arial"/>
                      </w:rPr>
                    </w:pPr>
                    <w:r>
                      <w:rPr>
                        <w:rFonts w:ascii="Arial"/>
                        <w:color w:val="FFFFFF"/>
                      </w:rPr>
                      <w:t>(858) 925-5780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DE" w:rsidRDefault="002D31FF">
      <w:r>
        <w:separator/>
      </w:r>
    </w:p>
  </w:footnote>
  <w:footnote w:type="continuationSeparator" w:id="0">
    <w:p w:rsidR="00FC49DE" w:rsidRDefault="002D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C7" w:rsidRDefault="002D31FF">
    <w:pPr>
      <w:pStyle w:val="BodyText"/>
      <w:spacing w:line="14" w:lineRule="auto"/>
      <w:ind w:left="0"/>
    </w:pPr>
    <w:r>
      <w:rPr>
        <w:noProof/>
        <w:lang w:bidi="ar-SA"/>
      </w:rPr>
      <mc:AlternateContent>
        <mc:Choice Requires="wpg">
          <w:drawing>
            <wp:anchor distT="0" distB="0" distL="114300" distR="114300" simplePos="0" relativeHeight="503312744" behindDoc="1" locked="0" layoutInCell="1" allowOverlap="1" wp14:anchorId="1FD1ACEE" wp14:editId="49E3DD88">
              <wp:simplePos x="0" y="0"/>
              <wp:positionH relativeFrom="page">
                <wp:posOffset>0</wp:posOffset>
              </wp:positionH>
              <wp:positionV relativeFrom="page">
                <wp:posOffset>0</wp:posOffset>
              </wp:positionV>
              <wp:extent cx="7772400" cy="80200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2005"/>
                        <a:chOff x="0" y="0"/>
                        <a:chExt cx="12240" cy="1263"/>
                      </a:xfrm>
                    </wpg:grpSpPr>
                    <wps:wsp>
                      <wps:cNvPr id="22" name="Rectangle 23"/>
                      <wps:cNvSpPr>
                        <a:spLocks noChangeArrowheads="1"/>
                      </wps:cNvSpPr>
                      <wps:spPr bwMode="auto">
                        <a:xfrm>
                          <a:off x="0" y="0"/>
                          <a:ext cx="12240" cy="1253"/>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0" y="1243"/>
                          <a:ext cx="12240" cy="20"/>
                        </a:xfrm>
                        <a:prstGeom prst="rect">
                          <a:avLst/>
                        </a:prstGeom>
                        <a:solidFill>
                          <a:srgbClr val="8A8A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612pt;height:63.15pt;z-index:-3736;mso-position-horizontal-relative:page;mso-position-vertical-relative:page" coordsize="1224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">
              <v:rect id="Rectangle 23" o:spid="_x0000_s1027" style="position:absolute;width:12240;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V1sQA&#10;AADbAAAADwAAAGRycy9kb3ducmV2LnhtbESPQWvCQBSE74L/YXlCL1I35qA1ZiNaaCv1ZNqLt0f2&#10;NQnNvg3ZbUz+vSsUPA4z8w2T7gbTiJ46V1tWsFxEIIgLq2suFXx/vT2/gHAeWWNjmRSM5GCXTScp&#10;Jtpe+Ux97ksRIOwSVFB53yZSuqIig25hW+Lg/djOoA+yK6Xu8BrgppFxFK2kwZrDQoUtvVZU/OZ/&#10;RsFpYw7jxo7rvL8c3Pyj/jy/F6jU02zYb0F4Gvwj/N8+agVxDPc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FdbEAAAA2wAAAA8AAAAAAAAAAAAAAAAAmAIAAGRycy9k&#10;b3ducmV2LnhtbFBLBQYAAAAABAAEAPUAAACJAwAAAAA=&#10;" fillcolor="#f7f7f7" stroked="f"/>
              <v:rect id="Rectangle 22" o:spid="_x0000_s1028" style="position:absolute;top:1243;width:122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6A8QA&#10;AADbAAAADwAAAGRycy9kb3ducmV2LnhtbESPX0vDMBTF3wW/Q7iCL+LSbVSkLhsiCr6MsU4Kvl2a&#10;a1PW3JQkdvHbm8Fgj4fz58dZbZIdxEQ+9I4VzGcFCOLW6Z47BV+Hj8dnECEiaxwck4I/CrBZ396s&#10;sNLuxHua6tiJPMKhQgUmxrGSMrSGLIaZG4mz9+O8xZil76T2eMrjdpCLoniSFnvOBIMjvRlqj/Wv&#10;zdyy3s/TO++OD+X2u2ySbLyZlLq/S68vICKleA1f2p9awWIJ5y/5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ugPEAAAA2wAAAA8AAAAAAAAAAAAAAAAAmAIAAGRycy9k&#10;b3ducmV2LnhtbFBLBQYAAAAABAAEAPUAAACJAwAAAAA=&#10;" fillcolor="#8a8a8a" stroked="f"/>
              <w10:wrap anchorx="page" anchory="page"/>
            </v:group>
          </w:pict>
        </mc:Fallback>
      </mc:AlternateContent>
    </w:r>
    <w:r>
      <w:rPr>
        <w:noProof/>
        <w:lang w:bidi="ar-SA"/>
      </w:rPr>
      <mc:AlternateContent>
        <mc:Choice Requires="wps">
          <w:drawing>
            <wp:anchor distT="0" distB="0" distL="114300" distR="114300" simplePos="0" relativeHeight="503312768" behindDoc="1" locked="0" layoutInCell="1" allowOverlap="1" wp14:anchorId="45B697A7" wp14:editId="08E4B511">
              <wp:simplePos x="0" y="0"/>
              <wp:positionH relativeFrom="page">
                <wp:posOffset>5067935</wp:posOffset>
              </wp:positionH>
              <wp:positionV relativeFrom="page">
                <wp:posOffset>445770</wp:posOffset>
              </wp:positionV>
              <wp:extent cx="1816100" cy="167005"/>
              <wp:effectExtent l="635"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C7" w:rsidRDefault="002D31FF">
                          <w:pPr>
                            <w:pStyle w:val="BodyText"/>
                            <w:spacing w:before="12"/>
                            <w:ind w:left="20"/>
                            <w:rPr>
                              <w:rFonts w:ascii="Arial"/>
                              <w:b/>
                            </w:rPr>
                          </w:pPr>
                          <w:r>
                            <w:rPr>
                              <w:rFonts w:ascii="Arial"/>
                              <w:color w:val="303C52"/>
                            </w:rPr>
                            <w:t xml:space="preserve">Stave Terms and Conditions </w:t>
                          </w:r>
                          <w:r>
                            <w:rPr>
                              <w:rFonts w:ascii="Arial"/>
                              <w:b/>
                              <w:color w:val="303C52"/>
                            </w:rPr>
                            <w:t xml:space="preserve">| </w:t>
                          </w:r>
                          <w:r>
                            <w:fldChar w:fldCharType="begin"/>
                          </w:r>
                          <w:r>
                            <w:rPr>
                              <w:rFonts w:ascii="Arial"/>
                              <w:b/>
                              <w:color w:val="303C52"/>
                            </w:rPr>
                            <w:instrText xml:space="preserve"> PAGE </w:instrText>
                          </w:r>
                          <w:r>
                            <w:fldChar w:fldCharType="separate"/>
                          </w:r>
                          <w:r w:rsidR="00AD23B0">
                            <w:rPr>
                              <w:rFonts w:ascii="Arial"/>
                              <w:b/>
                              <w:noProof/>
                              <w:color w:val="303C5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9.05pt;margin-top:35.1pt;width:143pt;height:13.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DxrAIAAKs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" filled="f" stroked="f">
              <v:textbox inset="0,0,0,0">
                <w:txbxContent>
                  <w:p w:rsidR="009203C7" w:rsidRDefault="002D31FF">
                    <w:pPr>
                      <w:pStyle w:val="BodyText"/>
                      <w:spacing w:before="12"/>
                      <w:ind w:left="20"/>
                      <w:rPr>
                        <w:rFonts w:ascii="Arial"/>
                        <w:b/>
                      </w:rPr>
                    </w:pPr>
                    <w:r>
                      <w:rPr>
                        <w:rFonts w:ascii="Arial"/>
                        <w:color w:val="303C52"/>
                      </w:rPr>
                      <w:t xml:space="preserve">Stave Terms and Conditions </w:t>
                    </w:r>
                    <w:r>
                      <w:rPr>
                        <w:rFonts w:ascii="Arial"/>
                        <w:b/>
                        <w:color w:val="303C52"/>
                      </w:rPr>
                      <w:t xml:space="preserve">| </w:t>
                    </w:r>
                    <w:r>
                      <w:fldChar w:fldCharType="begin"/>
                    </w:r>
                    <w:r>
                      <w:rPr>
                        <w:rFonts w:ascii="Arial"/>
                        <w:b/>
                        <w:color w:val="303C52"/>
                      </w:rPr>
                      <w:instrText xml:space="preserve"> PAGE </w:instrText>
                    </w:r>
                    <w:r>
                      <w:fldChar w:fldCharType="separate"/>
                    </w:r>
                    <w:r w:rsidR="00AD23B0">
                      <w:rPr>
                        <w:rFonts w:ascii="Arial"/>
                        <w:b/>
                        <w:noProof/>
                        <w:color w:val="303C52"/>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09E8"/>
    <w:multiLevelType w:val="hybridMultilevel"/>
    <w:tmpl w:val="5B36BB72"/>
    <w:lvl w:ilvl="0" w:tplc="7B423954">
      <w:start w:val="1"/>
      <w:numFmt w:val="decimal"/>
      <w:lvlText w:val="%1."/>
      <w:lvlJc w:val="left"/>
      <w:pPr>
        <w:ind w:left="100" w:hanging="195"/>
      </w:pPr>
      <w:rPr>
        <w:rFonts w:ascii="Calibri Light" w:eastAsia="Calibri Light" w:hAnsi="Calibri Light" w:cs="Calibri Light" w:hint="default"/>
        <w:w w:val="99"/>
        <w:sz w:val="20"/>
        <w:szCs w:val="20"/>
        <w:lang w:val="en-US" w:eastAsia="en-US" w:bidi="en-US"/>
      </w:rPr>
    </w:lvl>
    <w:lvl w:ilvl="1" w:tplc="9F7E54DA">
      <w:numFmt w:val="bullet"/>
      <w:lvlText w:val="•"/>
      <w:lvlJc w:val="left"/>
      <w:pPr>
        <w:ind w:left="1048" w:hanging="195"/>
      </w:pPr>
      <w:rPr>
        <w:rFonts w:hint="default"/>
        <w:lang w:val="en-US" w:eastAsia="en-US" w:bidi="en-US"/>
      </w:rPr>
    </w:lvl>
    <w:lvl w:ilvl="2" w:tplc="B4E8C67C">
      <w:numFmt w:val="bullet"/>
      <w:lvlText w:val="•"/>
      <w:lvlJc w:val="left"/>
      <w:pPr>
        <w:ind w:left="1996" w:hanging="195"/>
      </w:pPr>
      <w:rPr>
        <w:rFonts w:hint="default"/>
        <w:lang w:val="en-US" w:eastAsia="en-US" w:bidi="en-US"/>
      </w:rPr>
    </w:lvl>
    <w:lvl w:ilvl="3" w:tplc="2C82CA7C">
      <w:numFmt w:val="bullet"/>
      <w:lvlText w:val="•"/>
      <w:lvlJc w:val="left"/>
      <w:pPr>
        <w:ind w:left="2944" w:hanging="195"/>
      </w:pPr>
      <w:rPr>
        <w:rFonts w:hint="default"/>
        <w:lang w:val="en-US" w:eastAsia="en-US" w:bidi="en-US"/>
      </w:rPr>
    </w:lvl>
    <w:lvl w:ilvl="4" w:tplc="B616F5D8">
      <w:numFmt w:val="bullet"/>
      <w:lvlText w:val="•"/>
      <w:lvlJc w:val="left"/>
      <w:pPr>
        <w:ind w:left="3892" w:hanging="195"/>
      </w:pPr>
      <w:rPr>
        <w:rFonts w:hint="default"/>
        <w:lang w:val="en-US" w:eastAsia="en-US" w:bidi="en-US"/>
      </w:rPr>
    </w:lvl>
    <w:lvl w:ilvl="5" w:tplc="E71CA04A">
      <w:numFmt w:val="bullet"/>
      <w:lvlText w:val="•"/>
      <w:lvlJc w:val="left"/>
      <w:pPr>
        <w:ind w:left="4840" w:hanging="195"/>
      </w:pPr>
      <w:rPr>
        <w:rFonts w:hint="default"/>
        <w:lang w:val="en-US" w:eastAsia="en-US" w:bidi="en-US"/>
      </w:rPr>
    </w:lvl>
    <w:lvl w:ilvl="6" w:tplc="BCEE9C04">
      <w:numFmt w:val="bullet"/>
      <w:lvlText w:val="•"/>
      <w:lvlJc w:val="left"/>
      <w:pPr>
        <w:ind w:left="5788" w:hanging="195"/>
      </w:pPr>
      <w:rPr>
        <w:rFonts w:hint="default"/>
        <w:lang w:val="en-US" w:eastAsia="en-US" w:bidi="en-US"/>
      </w:rPr>
    </w:lvl>
    <w:lvl w:ilvl="7" w:tplc="C7EC4FA8">
      <w:numFmt w:val="bullet"/>
      <w:lvlText w:val="•"/>
      <w:lvlJc w:val="left"/>
      <w:pPr>
        <w:ind w:left="6736" w:hanging="195"/>
      </w:pPr>
      <w:rPr>
        <w:rFonts w:hint="default"/>
        <w:lang w:val="en-US" w:eastAsia="en-US" w:bidi="en-US"/>
      </w:rPr>
    </w:lvl>
    <w:lvl w:ilvl="8" w:tplc="73C6E518">
      <w:numFmt w:val="bullet"/>
      <w:lvlText w:val="•"/>
      <w:lvlJc w:val="left"/>
      <w:pPr>
        <w:ind w:left="7684" w:hanging="19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C7"/>
    <w:rsid w:val="001E5F8F"/>
    <w:rsid w:val="002571FA"/>
    <w:rsid w:val="002D31FF"/>
    <w:rsid w:val="004A3A9A"/>
    <w:rsid w:val="006319C0"/>
    <w:rsid w:val="009203C7"/>
    <w:rsid w:val="00AD23B0"/>
    <w:rsid w:val="00D750D9"/>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uiPriority w:val="1"/>
    <w:qFormat/>
    <w:pPr>
      <w:ind w:left="100"/>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119"/>
      <w:ind w:left="100" w:right="11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3A9A"/>
    <w:rPr>
      <w:sz w:val="16"/>
      <w:szCs w:val="16"/>
    </w:rPr>
  </w:style>
  <w:style w:type="paragraph" w:styleId="CommentText">
    <w:name w:val="annotation text"/>
    <w:basedOn w:val="Normal"/>
    <w:link w:val="CommentTextChar"/>
    <w:uiPriority w:val="99"/>
    <w:semiHidden/>
    <w:unhideWhenUsed/>
    <w:rsid w:val="004A3A9A"/>
    <w:rPr>
      <w:sz w:val="20"/>
      <w:szCs w:val="20"/>
    </w:rPr>
  </w:style>
  <w:style w:type="character" w:customStyle="1" w:styleId="CommentTextChar">
    <w:name w:val="Comment Text Char"/>
    <w:basedOn w:val="DefaultParagraphFont"/>
    <w:link w:val="CommentText"/>
    <w:uiPriority w:val="99"/>
    <w:semiHidden/>
    <w:rsid w:val="004A3A9A"/>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4A3A9A"/>
    <w:rPr>
      <w:b/>
      <w:bCs/>
    </w:rPr>
  </w:style>
  <w:style w:type="character" w:customStyle="1" w:styleId="CommentSubjectChar">
    <w:name w:val="Comment Subject Char"/>
    <w:basedOn w:val="CommentTextChar"/>
    <w:link w:val="CommentSubject"/>
    <w:uiPriority w:val="99"/>
    <w:semiHidden/>
    <w:rsid w:val="004A3A9A"/>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4A3A9A"/>
    <w:rPr>
      <w:rFonts w:ascii="Tahoma" w:hAnsi="Tahoma" w:cs="Tahoma"/>
      <w:sz w:val="16"/>
      <w:szCs w:val="16"/>
    </w:rPr>
  </w:style>
  <w:style w:type="character" w:customStyle="1" w:styleId="BalloonTextChar">
    <w:name w:val="Balloon Text Char"/>
    <w:basedOn w:val="DefaultParagraphFont"/>
    <w:link w:val="BalloonText"/>
    <w:uiPriority w:val="99"/>
    <w:semiHidden/>
    <w:rsid w:val="004A3A9A"/>
    <w:rPr>
      <w:rFonts w:ascii="Tahoma" w:eastAsia="Calibri Light" w:hAnsi="Tahoma" w:cs="Tahoma"/>
      <w:sz w:val="16"/>
      <w:szCs w:val="16"/>
      <w:lang w:bidi="en-US"/>
    </w:rPr>
  </w:style>
  <w:style w:type="paragraph" w:styleId="Header">
    <w:name w:val="header"/>
    <w:basedOn w:val="Normal"/>
    <w:link w:val="HeaderChar"/>
    <w:uiPriority w:val="99"/>
    <w:unhideWhenUsed/>
    <w:rsid w:val="006319C0"/>
    <w:pPr>
      <w:tabs>
        <w:tab w:val="center" w:pos="4680"/>
        <w:tab w:val="right" w:pos="9360"/>
      </w:tabs>
    </w:pPr>
  </w:style>
  <w:style w:type="character" w:customStyle="1" w:styleId="HeaderChar">
    <w:name w:val="Header Char"/>
    <w:basedOn w:val="DefaultParagraphFont"/>
    <w:link w:val="Header"/>
    <w:uiPriority w:val="99"/>
    <w:rsid w:val="006319C0"/>
    <w:rPr>
      <w:rFonts w:ascii="Calibri Light" w:eastAsia="Calibri Light" w:hAnsi="Calibri Light" w:cs="Calibri Light"/>
      <w:lang w:bidi="en-US"/>
    </w:rPr>
  </w:style>
  <w:style w:type="paragraph" w:styleId="Footer">
    <w:name w:val="footer"/>
    <w:basedOn w:val="Normal"/>
    <w:link w:val="FooterChar"/>
    <w:uiPriority w:val="99"/>
    <w:unhideWhenUsed/>
    <w:rsid w:val="006319C0"/>
    <w:pPr>
      <w:tabs>
        <w:tab w:val="center" w:pos="4680"/>
        <w:tab w:val="right" w:pos="9360"/>
      </w:tabs>
    </w:pPr>
  </w:style>
  <w:style w:type="character" w:customStyle="1" w:styleId="FooterChar">
    <w:name w:val="Footer Char"/>
    <w:basedOn w:val="DefaultParagraphFont"/>
    <w:link w:val="Footer"/>
    <w:uiPriority w:val="99"/>
    <w:rsid w:val="006319C0"/>
    <w:rPr>
      <w:rFonts w:ascii="Calibri Light" w:eastAsia="Calibri Light" w:hAnsi="Calibri Light" w:cs="Calibri Light"/>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uiPriority w:val="1"/>
    <w:qFormat/>
    <w:pPr>
      <w:ind w:left="100"/>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119"/>
      <w:ind w:left="100" w:right="11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3A9A"/>
    <w:rPr>
      <w:sz w:val="16"/>
      <w:szCs w:val="16"/>
    </w:rPr>
  </w:style>
  <w:style w:type="paragraph" w:styleId="CommentText">
    <w:name w:val="annotation text"/>
    <w:basedOn w:val="Normal"/>
    <w:link w:val="CommentTextChar"/>
    <w:uiPriority w:val="99"/>
    <w:semiHidden/>
    <w:unhideWhenUsed/>
    <w:rsid w:val="004A3A9A"/>
    <w:rPr>
      <w:sz w:val="20"/>
      <w:szCs w:val="20"/>
    </w:rPr>
  </w:style>
  <w:style w:type="character" w:customStyle="1" w:styleId="CommentTextChar">
    <w:name w:val="Comment Text Char"/>
    <w:basedOn w:val="DefaultParagraphFont"/>
    <w:link w:val="CommentText"/>
    <w:uiPriority w:val="99"/>
    <w:semiHidden/>
    <w:rsid w:val="004A3A9A"/>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4A3A9A"/>
    <w:rPr>
      <w:b/>
      <w:bCs/>
    </w:rPr>
  </w:style>
  <w:style w:type="character" w:customStyle="1" w:styleId="CommentSubjectChar">
    <w:name w:val="Comment Subject Char"/>
    <w:basedOn w:val="CommentTextChar"/>
    <w:link w:val="CommentSubject"/>
    <w:uiPriority w:val="99"/>
    <w:semiHidden/>
    <w:rsid w:val="004A3A9A"/>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4A3A9A"/>
    <w:rPr>
      <w:rFonts w:ascii="Tahoma" w:hAnsi="Tahoma" w:cs="Tahoma"/>
      <w:sz w:val="16"/>
      <w:szCs w:val="16"/>
    </w:rPr>
  </w:style>
  <w:style w:type="character" w:customStyle="1" w:styleId="BalloonTextChar">
    <w:name w:val="Balloon Text Char"/>
    <w:basedOn w:val="DefaultParagraphFont"/>
    <w:link w:val="BalloonText"/>
    <w:uiPriority w:val="99"/>
    <w:semiHidden/>
    <w:rsid w:val="004A3A9A"/>
    <w:rPr>
      <w:rFonts w:ascii="Tahoma" w:eastAsia="Calibri Light" w:hAnsi="Tahoma" w:cs="Tahoma"/>
      <w:sz w:val="16"/>
      <w:szCs w:val="16"/>
      <w:lang w:bidi="en-US"/>
    </w:rPr>
  </w:style>
  <w:style w:type="paragraph" w:styleId="Header">
    <w:name w:val="header"/>
    <w:basedOn w:val="Normal"/>
    <w:link w:val="HeaderChar"/>
    <w:uiPriority w:val="99"/>
    <w:unhideWhenUsed/>
    <w:rsid w:val="006319C0"/>
    <w:pPr>
      <w:tabs>
        <w:tab w:val="center" w:pos="4680"/>
        <w:tab w:val="right" w:pos="9360"/>
      </w:tabs>
    </w:pPr>
  </w:style>
  <w:style w:type="character" w:customStyle="1" w:styleId="HeaderChar">
    <w:name w:val="Header Char"/>
    <w:basedOn w:val="DefaultParagraphFont"/>
    <w:link w:val="Header"/>
    <w:uiPriority w:val="99"/>
    <w:rsid w:val="006319C0"/>
    <w:rPr>
      <w:rFonts w:ascii="Calibri Light" w:eastAsia="Calibri Light" w:hAnsi="Calibri Light" w:cs="Calibri Light"/>
      <w:lang w:bidi="en-US"/>
    </w:rPr>
  </w:style>
  <w:style w:type="paragraph" w:styleId="Footer">
    <w:name w:val="footer"/>
    <w:basedOn w:val="Normal"/>
    <w:link w:val="FooterChar"/>
    <w:uiPriority w:val="99"/>
    <w:unhideWhenUsed/>
    <w:rsid w:val="006319C0"/>
    <w:pPr>
      <w:tabs>
        <w:tab w:val="center" w:pos="4680"/>
        <w:tab w:val="right" w:pos="9360"/>
      </w:tabs>
    </w:pPr>
  </w:style>
  <w:style w:type="character" w:customStyle="1" w:styleId="FooterChar">
    <w:name w:val="Footer Char"/>
    <w:basedOn w:val="DefaultParagraphFont"/>
    <w:link w:val="Footer"/>
    <w:uiPriority w:val="99"/>
    <w:rsid w:val="006319C0"/>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hyperlink" Target="http://www.staveapps.com/" TargetMode="External"/><Relationship Id="rId4" Type="http://schemas.openxmlformats.org/officeDocument/2006/relationships/image" Target="media/image4.png"/><Relationship Id="rId9" Type="http://schemas.openxmlformats.org/officeDocument/2006/relationships/hyperlink" Target="http://www.staveapp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10.png"/><Relationship Id="rId7" Type="http://schemas.openxmlformats.org/officeDocument/2006/relationships/image" Target="media/image13.png"/><Relationship Id="rId2" Type="http://schemas.openxmlformats.org/officeDocument/2006/relationships/image" Target="media/image9.png"/><Relationship Id="rId1" Type="http://schemas.openxmlformats.org/officeDocument/2006/relationships/image" Target="media/image1.png"/><Relationship Id="rId6" Type="http://schemas.openxmlformats.org/officeDocument/2006/relationships/image" Target="media/image12.png"/><Relationship Id="rId5" Type="http://schemas.openxmlformats.org/officeDocument/2006/relationships/image" Target="media/image5.png"/><Relationship Id="rId10" Type="http://schemas.openxmlformats.org/officeDocument/2006/relationships/hyperlink" Target="http://www.staveapps.com/" TargetMode="External"/><Relationship Id="rId4" Type="http://schemas.openxmlformats.org/officeDocument/2006/relationships/image" Target="media/image11.png"/><Relationship Id="rId9" Type="http://schemas.openxmlformats.org/officeDocument/2006/relationships/hyperlink" Target="http://www.stavea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Omar</dc:creator>
  <cp:lastModifiedBy>PaulJFlake</cp:lastModifiedBy>
  <cp:revision>5</cp:revision>
  <dcterms:created xsi:type="dcterms:W3CDTF">2019-05-10T18:32:00Z</dcterms:created>
  <dcterms:modified xsi:type="dcterms:W3CDTF">2019-05-11T12:31:00Z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2018-09-06T00:00:00Z</vt:filetime>
  </property>
</Properties>
</file>