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CFB36" w14:textId="77777777" w:rsidR="00876DD6" w:rsidRDefault="00616C9D">
      <w:pPr>
        <w:pStyle w:val="Heading1"/>
        <w:spacing w:before="84"/>
        <w:ind w:left="1161" w:firstLine="0"/>
      </w:pPr>
      <w:bookmarkStart w:id="0" w:name="PERSONAL_DATA_PROCESSING_AGREEMENT_FOR_A"/>
      <w:bookmarkEnd w:id="0"/>
      <w:r>
        <w:t>PERSONAL DATA PROCESSING AGREEMENT FOR ACS CLOUD SERVICES</w:t>
      </w:r>
    </w:p>
    <w:p w14:paraId="46EE0F26" w14:textId="77777777" w:rsidR="00876DD6" w:rsidRDefault="00876DD6">
      <w:pPr>
        <w:pStyle w:val="BodyText"/>
        <w:spacing w:before="7"/>
        <w:rPr>
          <w:b/>
          <w:sz w:val="23"/>
        </w:rPr>
      </w:pPr>
    </w:p>
    <w:p w14:paraId="35C80670" w14:textId="77777777" w:rsidR="00876DD6" w:rsidRDefault="00616C9D">
      <w:pPr>
        <w:pStyle w:val="ListParagraph"/>
        <w:numPr>
          <w:ilvl w:val="0"/>
          <w:numId w:val="5"/>
        </w:numPr>
        <w:tabs>
          <w:tab w:val="left" w:pos="770"/>
          <w:tab w:val="left" w:pos="771"/>
        </w:tabs>
        <w:rPr>
          <w:b/>
          <w:sz w:val="18"/>
        </w:rPr>
      </w:pPr>
      <w:r>
        <w:rPr>
          <w:b/>
          <w:sz w:val="18"/>
        </w:rPr>
        <w:t>BACKGROUND</w:t>
      </w:r>
    </w:p>
    <w:p w14:paraId="55ABC42A" w14:textId="77777777" w:rsidR="00876DD6" w:rsidRDefault="00876DD6">
      <w:pPr>
        <w:pStyle w:val="BodyText"/>
        <w:spacing w:before="8"/>
        <w:rPr>
          <w:b/>
          <w:sz w:val="25"/>
        </w:rPr>
      </w:pPr>
    </w:p>
    <w:p w14:paraId="3991520E" w14:textId="77777777" w:rsidR="00876DD6" w:rsidRDefault="00616C9D">
      <w:pPr>
        <w:pStyle w:val="ListParagraph"/>
        <w:numPr>
          <w:ilvl w:val="1"/>
          <w:numId w:val="5"/>
        </w:numPr>
        <w:tabs>
          <w:tab w:val="left" w:pos="586"/>
        </w:tabs>
        <w:rPr>
          <w:b/>
          <w:sz w:val="18"/>
        </w:rPr>
      </w:pPr>
      <w:r>
        <w:rPr>
          <w:b/>
          <w:sz w:val="18"/>
        </w:rPr>
        <w:t>Purpose.</w:t>
      </w:r>
    </w:p>
    <w:p w14:paraId="1705B1EA" w14:textId="77777777" w:rsidR="00876DD6" w:rsidRDefault="00616C9D">
      <w:pPr>
        <w:pStyle w:val="BodyText"/>
        <w:spacing w:line="273" w:lineRule="auto"/>
        <w:ind w:left="200"/>
      </w:pPr>
      <w:r>
        <w:t xml:space="preserve">This document </w:t>
      </w:r>
      <w:r>
        <w:rPr>
          <w:spacing w:val="-3"/>
        </w:rPr>
        <w:t xml:space="preserve">is </w:t>
      </w:r>
      <w:r>
        <w:t>a data processing agreement (“</w:t>
      </w:r>
      <w:r>
        <w:rPr>
          <w:b/>
        </w:rPr>
        <w:t>DPA</w:t>
      </w:r>
      <w:r>
        <w:t xml:space="preserve">”) between </w:t>
      </w:r>
      <w:r w:rsidR="00767CFC">
        <w:t xml:space="preserve">the GSA Multiple Award Schedule (MAS) Contractor acting on behalf of </w:t>
      </w:r>
      <w:r>
        <w:t xml:space="preserve">ACS and Customer and applies to Personal Data provided by Customer and each Data Controller </w:t>
      </w:r>
      <w:r>
        <w:rPr>
          <w:spacing w:val="-3"/>
        </w:rPr>
        <w:t xml:space="preserve">in </w:t>
      </w:r>
      <w:r>
        <w:t xml:space="preserve">connection </w:t>
      </w:r>
      <w:r>
        <w:rPr>
          <w:spacing w:val="-3"/>
        </w:rPr>
        <w:t xml:space="preserve">with </w:t>
      </w:r>
      <w:r>
        <w:t>their use of the Cloud</w:t>
      </w:r>
      <w:r>
        <w:rPr>
          <w:spacing w:val="-11"/>
        </w:rPr>
        <w:t xml:space="preserve"> </w:t>
      </w:r>
      <w:r>
        <w:t>Service.</w:t>
      </w:r>
      <w:r>
        <w:rPr>
          <w:spacing w:val="-9"/>
        </w:rPr>
        <w:t xml:space="preserve"> </w:t>
      </w:r>
      <w:r>
        <w:t>It</w:t>
      </w:r>
      <w:r>
        <w:rPr>
          <w:spacing w:val="-9"/>
        </w:rPr>
        <w:t xml:space="preserve"> </w:t>
      </w:r>
      <w:r>
        <w:t>states</w:t>
      </w:r>
      <w:r>
        <w:rPr>
          <w:spacing w:val="-8"/>
        </w:rPr>
        <w:t xml:space="preserve"> </w:t>
      </w:r>
      <w:r>
        <w:t>the</w:t>
      </w:r>
      <w:r>
        <w:rPr>
          <w:spacing w:val="-11"/>
        </w:rPr>
        <w:t xml:space="preserve"> </w:t>
      </w:r>
      <w:r>
        <w:t>technical</w:t>
      </w:r>
      <w:r>
        <w:rPr>
          <w:spacing w:val="-12"/>
        </w:rPr>
        <w:t xml:space="preserve"> </w:t>
      </w:r>
      <w:r>
        <w:t>and</w:t>
      </w:r>
      <w:r>
        <w:rPr>
          <w:spacing w:val="-11"/>
        </w:rPr>
        <w:t xml:space="preserve"> </w:t>
      </w:r>
      <w:r>
        <w:t>organizational</w:t>
      </w:r>
      <w:r>
        <w:rPr>
          <w:spacing w:val="-12"/>
        </w:rPr>
        <w:t xml:space="preserve"> </w:t>
      </w:r>
      <w:r>
        <w:t>measures ACS</w:t>
      </w:r>
      <w:r>
        <w:rPr>
          <w:spacing w:val="-11"/>
        </w:rPr>
        <w:t xml:space="preserve"> </w:t>
      </w:r>
      <w:r>
        <w:t>uses</w:t>
      </w:r>
      <w:r>
        <w:rPr>
          <w:spacing w:val="-8"/>
        </w:rPr>
        <w:t xml:space="preserve"> </w:t>
      </w:r>
      <w:r>
        <w:t>to</w:t>
      </w:r>
      <w:r>
        <w:rPr>
          <w:spacing w:val="-12"/>
        </w:rPr>
        <w:t xml:space="preserve"> </w:t>
      </w:r>
      <w:r>
        <w:t>protect</w:t>
      </w:r>
      <w:r>
        <w:rPr>
          <w:spacing w:val="-10"/>
        </w:rPr>
        <w:t xml:space="preserve"> </w:t>
      </w:r>
      <w:r>
        <w:t>Personal</w:t>
      </w:r>
      <w:r>
        <w:rPr>
          <w:spacing w:val="-12"/>
        </w:rPr>
        <w:t xml:space="preserve"> </w:t>
      </w:r>
      <w:r>
        <w:t xml:space="preserve">Data that </w:t>
      </w:r>
      <w:r>
        <w:rPr>
          <w:spacing w:val="-3"/>
        </w:rPr>
        <w:t xml:space="preserve">is </w:t>
      </w:r>
      <w:r>
        <w:t xml:space="preserve">stored </w:t>
      </w:r>
      <w:r>
        <w:rPr>
          <w:spacing w:val="-3"/>
        </w:rPr>
        <w:t xml:space="preserve">in </w:t>
      </w:r>
      <w:r>
        <w:t>the production system of the Cloud</w:t>
      </w:r>
      <w:r>
        <w:rPr>
          <w:spacing w:val="8"/>
        </w:rPr>
        <w:t xml:space="preserve"> </w:t>
      </w:r>
      <w:r>
        <w:t>Service.</w:t>
      </w:r>
    </w:p>
    <w:p w14:paraId="508714C8" w14:textId="77777777" w:rsidR="00876DD6" w:rsidRDefault="00616C9D">
      <w:pPr>
        <w:pStyle w:val="Heading1"/>
        <w:numPr>
          <w:ilvl w:val="1"/>
          <w:numId w:val="5"/>
        </w:numPr>
        <w:tabs>
          <w:tab w:val="left" w:pos="920"/>
          <w:tab w:val="left" w:pos="921"/>
        </w:tabs>
        <w:spacing w:line="216" w:lineRule="exact"/>
        <w:ind w:left="921" w:hanging="721"/>
      </w:pPr>
      <w:r>
        <w:t>Governance.</w:t>
      </w:r>
    </w:p>
    <w:p w14:paraId="69350E07" w14:textId="77777777" w:rsidR="00876DD6" w:rsidRDefault="00616C9D">
      <w:pPr>
        <w:pStyle w:val="BodyText"/>
        <w:spacing w:line="271" w:lineRule="auto"/>
        <w:ind w:left="210" w:right="133" w:hanging="10"/>
        <w:jc w:val="both"/>
      </w:pPr>
      <w:r>
        <w:t xml:space="preserve">Customer </w:t>
      </w:r>
      <w:r>
        <w:rPr>
          <w:spacing w:val="-3"/>
        </w:rPr>
        <w:t xml:space="preserve">is </w:t>
      </w:r>
      <w:r>
        <w:t xml:space="preserve">solely responsible for administration of all requests from other Data Controllers. Customer will bind any other Data Controller </w:t>
      </w:r>
      <w:r>
        <w:rPr>
          <w:spacing w:val="-3"/>
        </w:rPr>
        <w:t xml:space="preserve">it </w:t>
      </w:r>
      <w:r>
        <w:t>permits to use the Cloud Service to the terms of this DPA.</w:t>
      </w:r>
    </w:p>
    <w:p w14:paraId="3368066C" w14:textId="77777777" w:rsidR="00876DD6" w:rsidRDefault="00876DD6">
      <w:pPr>
        <w:pStyle w:val="BodyText"/>
        <w:spacing w:before="7"/>
        <w:rPr>
          <w:sz w:val="22"/>
        </w:rPr>
      </w:pPr>
    </w:p>
    <w:p w14:paraId="38CB3BF2" w14:textId="77777777" w:rsidR="00876DD6" w:rsidRDefault="00616C9D">
      <w:pPr>
        <w:pStyle w:val="Heading1"/>
        <w:numPr>
          <w:ilvl w:val="0"/>
          <w:numId w:val="5"/>
        </w:numPr>
        <w:tabs>
          <w:tab w:val="left" w:pos="770"/>
          <w:tab w:val="left" w:pos="771"/>
        </w:tabs>
      </w:pPr>
      <w:r>
        <w:t>APPENDICES</w:t>
      </w:r>
    </w:p>
    <w:p w14:paraId="67C77D2A" w14:textId="77777777" w:rsidR="00876DD6" w:rsidRDefault="00616C9D">
      <w:pPr>
        <w:pStyle w:val="BodyText"/>
        <w:spacing w:line="271" w:lineRule="auto"/>
        <w:ind w:left="210" w:right="121" w:hanging="10"/>
        <w:jc w:val="both"/>
      </w:pPr>
      <w:r>
        <w:t>Customer</w:t>
      </w:r>
      <w:r>
        <w:rPr>
          <w:spacing w:val="-12"/>
        </w:rPr>
        <w:t xml:space="preserve"> </w:t>
      </w:r>
      <w:r>
        <w:t>and</w:t>
      </w:r>
      <w:r>
        <w:rPr>
          <w:spacing w:val="-13"/>
        </w:rPr>
        <w:t xml:space="preserve"> </w:t>
      </w:r>
      <w:r>
        <w:t>its</w:t>
      </w:r>
      <w:r>
        <w:rPr>
          <w:spacing w:val="-10"/>
        </w:rPr>
        <w:t xml:space="preserve"> </w:t>
      </w:r>
      <w:r>
        <w:t>Data</w:t>
      </w:r>
      <w:r>
        <w:rPr>
          <w:spacing w:val="-7"/>
        </w:rPr>
        <w:t xml:space="preserve"> </w:t>
      </w:r>
      <w:r>
        <w:t>Controllers</w:t>
      </w:r>
      <w:r>
        <w:rPr>
          <w:spacing w:val="-10"/>
        </w:rPr>
        <w:t xml:space="preserve"> </w:t>
      </w:r>
      <w:r>
        <w:t>determine</w:t>
      </w:r>
      <w:r>
        <w:rPr>
          <w:spacing w:val="-8"/>
        </w:rPr>
        <w:t xml:space="preserve"> </w:t>
      </w:r>
      <w:r>
        <w:t>the</w:t>
      </w:r>
      <w:r>
        <w:rPr>
          <w:spacing w:val="-8"/>
        </w:rPr>
        <w:t xml:space="preserve"> </w:t>
      </w:r>
      <w:r>
        <w:t>purposes</w:t>
      </w:r>
      <w:r>
        <w:rPr>
          <w:spacing w:val="-10"/>
        </w:rPr>
        <w:t xml:space="preserve"> </w:t>
      </w:r>
      <w:r>
        <w:t>of</w:t>
      </w:r>
      <w:r>
        <w:rPr>
          <w:spacing w:val="-9"/>
        </w:rPr>
        <w:t xml:space="preserve"> </w:t>
      </w:r>
      <w:r>
        <w:t>collecting</w:t>
      </w:r>
      <w:r>
        <w:rPr>
          <w:spacing w:val="-13"/>
        </w:rPr>
        <w:t xml:space="preserve"> </w:t>
      </w:r>
      <w:r>
        <w:t>and</w:t>
      </w:r>
      <w:r>
        <w:rPr>
          <w:spacing w:val="-13"/>
        </w:rPr>
        <w:t xml:space="preserve"> </w:t>
      </w:r>
      <w:r>
        <w:t>processing</w:t>
      </w:r>
      <w:r>
        <w:rPr>
          <w:spacing w:val="-13"/>
        </w:rPr>
        <w:t xml:space="preserve"> </w:t>
      </w:r>
      <w:r>
        <w:t>Personal</w:t>
      </w:r>
      <w:r>
        <w:rPr>
          <w:spacing w:val="-15"/>
        </w:rPr>
        <w:t xml:space="preserve"> </w:t>
      </w:r>
      <w:r>
        <w:t xml:space="preserve">Data </w:t>
      </w:r>
      <w:r>
        <w:rPr>
          <w:spacing w:val="-3"/>
        </w:rPr>
        <w:t xml:space="preserve">in </w:t>
      </w:r>
      <w:r>
        <w:t>the Cloud Service. Appendix 1 states the measures ACS applies to the Cloud Service, unless the Agreement states</w:t>
      </w:r>
      <w:r>
        <w:rPr>
          <w:spacing w:val="1"/>
        </w:rPr>
        <w:t xml:space="preserve"> </w:t>
      </w:r>
      <w:r>
        <w:t>otherwise.</w:t>
      </w:r>
    </w:p>
    <w:p w14:paraId="6B19B4AF" w14:textId="77777777" w:rsidR="00876DD6" w:rsidRDefault="00876DD6">
      <w:pPr>
        <w:pStyle w:val="BodyText"/>
        <w:spacing w:before="9"/>
        <w:rPr>
          <w:sz w:val="21"/>
        </w:rPr>
      </w:pPr>
    </w:p>
    <w:p w14:paraId="54358426" w14:textId="77777777" w:rsidR="00876DD6" w:rsidRDefault="00616C9D">
      <w:pPr>
        <w:pStyle w:val="Heading1"/>
        <w:numPr>
          <w:ilvl w:val="0"/>
          <w:numId w:val="5"/>
        </w:numPr>
        <w:tabs>
          <w:tab w:val="left" w:pos="770"/>
          <w:tab w:val="left" w:pos="771"/>
        </w:tabs>
      </w:pPr>
      <w:r>
        <w:t>ACS</w:t>
      </w:r>
      <w:r>
        <w:rPr>
          <w:spacing w:val="-1"/>
        </w:rPr>
        <w:t xml:space="preserve"> </w:t>
      </w:r>
      <w:r>
        <w:t>OBLIGATIONS</w:t>
      </w:r>
    </w:p>
    <w:p w14:paraId="241B9945" w14:textId="77777777" w:rsidR="00876DD6" w:rsidRDefault="00616C9D">
      <w:pPr>
        <w:pStyle w:val="ListParagraph"/>
        <w:numPr>
          <w:ilvl w:val="1"/>
          <w:numId w:val="5"/>
        </w:numPr>
        <w:tabs>
          <w:tab w:val="left" w:pos="920"/>
          <w:tab w:val="left" w:pos="921"/>
        </w:tabs>
        <w:spacing w:before="46"/>
        <w:ind w:left="921" w:hanging="721"/>
        <w:rPr>
          <w:b/>
          <w:sz w:val="18"/>
        </w:rPr>
      </w:pPr>
      <w:r>
        <w:rPr>
          <w:b/>
          <w:sz w:val="18"/>
        </w:rPr>
        <w:t>Instructions from</w:t>
      </w:r>
      <w:r>
        <w:rPr>
          <w:b/>
          <w:spacing w:val="-5"/>
          <w:sz w:val="18"/>
        </w:rPr>
        <w:t xml:space="preserve"> </w:t>
      </w:r>
      <w:r>
        <w:rPr>
          <w:b/>
          <w:sz w:val="18"/>
        </w:rPr>
        <w:t>Customer.</w:t>
      </w:r>
    </w:p>
    <w:p w14:paraId="51D3C262" w14:textId="77777777" w:rsidR="00876DD6" w:rsidRDefault="00616C9D">
      <w:pPr>
        <w:pStyle w:val="BodyText"/>
        <w:spacing w:line="271" w:lineRule="auto"/>
        <w:ind w:left="210" w:right="124" w:hanging="10"/>
        <w:jc w:val="both"/>
      </w:pPr>
      <w:r>
        <w:t>ACS will follow instructions received from Customer (on its own behalf or on behalf of its Data Controllers)</w:t>
      </w:r>
      <w:r>
        <w:rPr>
          <w:spacing w:val="-19"/>
        </w:rPr>
        <w:t xml:space="preserve"> </w:t>
      </w:r>
      <w:r>
        <w:t>with</w:t>
      </w:r>
      <w:r>
        <w:rPr>
          <w:spacing w:val="-16"/>
        </w:rPr>
        <w:t xml:space="preserve"> </w:t>
      </w:r>
      <w:r>
        <w:t>respect</w:t>
      </w:r>
      <w:r>
        <w:rPr>
          <w:spacing w:val="-18"/>
        </w:rPr>
        <w:t xml:space="preserve"> </w:t>
      </w:r>
      <w:r>
        <w:t>to</w:t>
      </w:r>
      <w:r>
        <w:rPr>
          <w:spacing w:val="-16"/>
        </w:rPr>
        <w:t xml:space="preserve"> </w:t>
      </w:r>
      <w:r>
        <w:t>Personal</w:t>
      </w:r>
      <w:r>
        <w:rPr>
          <w:spacing w:val="-21"/>
        </w:rPr>
        <w:t xml:space="preserve"> </w:t>
      </w:r>
      <w:r>
        <w:t>Data,</w:t>
      </w:r>
      <w:r>
        <w:rPr>
          <w:spacing w:val="-17"/>
        </w:rPr>
        <w:t xml:space="preserve"> </w:t>
      </w:r>
      <w:r>
        <w:t>unless</w:t>
      </w:r>
      <w:r>
        <w:rPr>
          <w:spacing w:val="-16"/>
        </w:rPr>
        <w:t xml:space="preserve"> </w:t>
      </w:r>
      <w:r>
        <w:t>they</w:t>
      </w:r>
      <w:r>
        <w:rPr>
          <w:spacing w:val="-18"/>
        </w:rPr>
        <w:t xml:space="preserve"> </w:t>
      </w:r>
      <w:r>
        <w:t>are</w:t>
      </w:r>
      <w:r>
        <w:rPr>
          <w:spacing w:val="-18"/>
        </w:rPr>
        <w:t xml:space="preserve"> </w:t>
      </w:r>
      <w:r>
        <w:t>(i)</w:t>
      </w:r>
      <w:r>
        <w:rPr>
          <w:spacing w:val="-19"/>
        </w:rPr>
        <w:t xml:space="preserve"> </w:t>
      </w:r>
      <w:r>
        <w:t>legally</w:t>
      </w:r>
      <w:r>
        <w:rPr>
          <w:spacing w:val="-18"/>
        </w:rPr>
        <w:t xml:space="preserve"> </w:t>
      </w:r>
      <w:r>
        <w:t>prohibited</w:t>
      </w:r>
      <w:r>
        <w:rPr>
          <w:spacing w:val="-19"/>
        </w:rPr>
        <w:t xml:space="preserve"> </w:t>
      </w:r>
      <w:r>
        <w:t>or</w:t>
      </w:r>
      <w:r>
        <w:rPr>
          <w:spacing w:val="-18"/>
        </w:rPr>
        <w:t xml:space="preserve"> </w:t>
      </w:r>
      <w:r>
        <w:t>(ii)</w:t>
      </w:r>
      <w:r>
        <w:rPr>
          <w:spacing w:val="-18"/>
        </w:rPr>
        <w:t xml:space="preserve"> </w:t>
      </w:r>
      <w:r>
        <w:t>require</w:t>
      </w:r>
      <w:r>
        <w:rPr>
          <w:spacing w:val="-19"/>
        </w:rPr>
        <w:t xml:space="preserve"> </w:t>
      </w:r>
      <w:r>
        <w:t xml:space="preserve">material changes to the Cloud Service. ACS may correct or remove any Personal Data </w:t>
      </w:r>
      <w:r>
        <w:rPr>
          <w:spacing w:val="-3"/>
        </w:rPr>
        <w:t xml:space="preserve">in </w:t>
      </w:r>
      <w:r>
        <w:t xml:space="preserve">accordance </w:t>
      </w:r>
      <w:r>
        <w:rPr>
          <w:spacing w:val="-3"/>
        </w:rPr>
        <w:t xml:space="preserve">with </w:t>
      </w:r>
      <w:r>
        <w:t>the Customer’s instruction. If ACS cannot comply with an instruction, it will promptly notify Customer (email</w:t>
      </w:r>
      <w:r>
        <w:rPr>
          <w:spacing w:val="-4"/>
        </w:rPr>
        <w:t xml:space="preserve"> </w:t>
      </w:r>
      <w:r>
        <w:t>permitted).</w:t>
      </w:r>
    </w:p>
    <w:p w14:paraId="43D50D08" w14:textId="77777777" w:rsidR="00876DD6" w:rsidRDefault="00616C9D">
      <w:pPr>
        <w:pStyle w:val="Heading1"/>
        <w:numPr>
          <w:ilvl w:val="1"/>
          <w:numId w:val="5"/>
        </w:numPr>
        <w:tabs>
          <w:tab w:val="left" w:pos="920"/>
          <w:tab w:val="left" w:pos="921"/>
        </w:tabs>
        <w:spacing w:before="5"/>
        <w:ind w:left="921" w:hanging="721"/>
      </w:pPr>
      <w:r>
        <w:t>Data</w:t>
      </w:r>
      <w:r>
        <w:rPr>
          <w:spacing w:val="-3"/>
        </w:rPr>
        <w:t xml:space="preserve"> </w:t>
      </w:r>
      <w:r>
        <w:t>Secrecy.</w:t>
      </w:r>
    </w:p>
    <w:p w14:paraId="5F61C72B" w14:textId="77777777" w:rsidR="00876DD6" w:rsidRDefault="00616C9D">
      <w:pPr>
        <w:pStyle w:val="BodyText"/>
        <w:spacing w:line="268" w:lineRule="auto"/>
        <w:ind w:left="210" w:hanging="10"/>
      </w:pPr>
      <w:r>
        <w:t>To process Personal Data, ACS will only use personnel who are bound to observe data and telecommunications secrecy under the Data Protection Law.</w:t>
      </w:r>
    </w:p>
    <w:p w14:paraId="45229F9A" w14:textId="77777777" w:rsidR="00876DD6" w:rsidRDefault="00616C9D">
      <w:pPr>
        <w:pStyle w:val="Heading1"/>
        <w:numPr>
          <w:ilvl w:val="1"/>
          <w:numId w:val="5"/>
        </w:numPr>
        <w:tabs>
          <w:tab w:val="left" w:pos="920"/>
          <w:tab w:val="left" w:pos="921"/>
        </w:tabs>
        <w:spacing w:before="5"/>
        <w:ind w:left="921" w:hanging="721"/>
      </w:pPr>
      <w:r>
        <w:t>Technical and Organizational</w:t>
      </w:r>
      <w:r>
        <w:rPr>
          <w:spacing w:val="-12"/>
        </w:rPr>
        <w:t xml:space="preserve"> </w:t>
      </w:r>
      <w:r>
        <w:t>Measures.</w:t>
      </w:r>
    </w:p>
    <w:p w14:paraId="5C51AEC3" w14:textId="77777777" w:rsidR="00876DD6" w:rsidRDefault="00616C9D">
      <w:pPr>
        <w:pStyle w:val="ListParagraph"/>
        <w:numPr>
          <w:ilvl w:val="2"/>
          <w:numId w:val="5"/>
        </w:numPr>
        <w:tabs>
          <w:tab w:val="left" w:pos="1656"/>
        </w:tabs>
        <w:spacing w:before="46" w:line="276" w:lineRule="auto"/>
        <w:ind w:right="129"/>
        <w:jc w:val="both"/>
        <w:rPr>
          <w:sz w:val="18"/>
        </w:rPr>
      </w:pPr>
      <w:r>
        <w:rPr>
          <w:sz w:val="18"/>
        </w:rPr>
        <w:t xml:space="preserve">ACS will use the appropriate technical and organizational measures stated </w:t>
      </w:r>
      <w:r>
        <w:rPr>
          <w:spacing w:val="-3"/>
          <w:sz w:val="18"/>
        </w:rPr>
        <w:t>in</w:t>
      </w:r>
      <w:r>
        <w:rPr>
          <w:color w:val="44536A"/>
          <w:spacing w:val="-3"/>
          <w:sz w:val="18"/>
        </w:rPr>
        <w:t xml:space="preserve"> </w:t>
      </w:r>
      <w:r>
        <w:rPr>
          <w:color w:val="44536A"/>
          <w:sz w:val="18"/>
        </w:rPr>
        <w:t>Appendix</w:t>
      </w:r>
      <w:r>
        <w:rPr>
          <w:color w:val="44536A"/>
          <w:spacing w:val="-2"/>
          <w:sz w:val="18"/>
        </w:rPr>
        <w:t xml:space="preserve"> </w:t>
      </w:r>
      <w:r>
        <w:rPr>
          <w:color w:val="44536A"/>
          <w:sz w:val="18"/>
        </w:rPr>
        <w:t>1.</w:t>
      </w:r>
    </w:p>
    <w:p w14:paraId="44AA442F" w14:textId="77777777" w:rsidR="00876DD6" w:rsidRDefault="00616C9D">
      <w:pPr>
        <w:pStyle w:val="ListParagraph"/>
        <w:numPr>
          <w:ilvl w:val="2"/>
          <w:numId w:val="5"/>
        </w:numPr>
        <w:tabs>
          <w:tab w:val="left" w:pos="1656"/>
        </w:tabs>
        <w:spacing w:line="268" w:lineRule="auto"/>
        <w:ind w:right="125"/>
        <w:jc w:val="both"/>
        <w:rPr>
          <w:sz w:val="18"/>
        </w:rPr>
      </w:pPr>
      <w:r>
        <w:rPr>
          <w:sz w:val="18"/>
        </w:rPr>
        <w:t xml:space="preserve">Appendix 1 applies to the production system of the Cloud Service. Customer should not store any Personal Data </w:t>
      </w:r>
      <w:r>
        <w:rPr>
          <w:spacing w:val="-3"/>
          <w:sz w:val="18"/>
        </w:rPr>
        <w:t xml:space="preserve">in </w:t>
      </w:r>
      <w:r>
        <w:rPr>
          <w:sz w:val="18"/>
        </w:rPr>
        <w:t>non-production environments.</w:t>
      </w:r>
    </w:p>
    <w:p w14:paraId="530694A4" w14:textId="77777777" w:rsidR="00876DD6" w:rsidRDefault="00616C9D">
      <w:pPr>
        <w:pStyle w:val="ListParagraph"/>
        <w:numPr>
          <w:ilvl w:val="2"/>
          <w:numId w:val="5"/>
        </w:numPr>
        <w:tabs>
          <w:tab w:val="left" w:pos="1656"/>
        </w:tabs>
        <w:spacing w:before="8" w:line="271" w:lineRule="auto"/>
        <w:ind w:right="117"/>
        <w:jc w:val="both"/>
        <w:rPr>
          <w:sz w:val="18"/>
        </w:rPr>
      </w:pPr>
      <w:r>
        <w:rPr>
          <w:sz w:val="18"/>
        </w:rPr>
        <w:t>ACS</w:t>
      </w:r>
      <w:r>
        <w:rPr>
          <w:spacing w:val="-13"/>
          <w:sz w:val="18"/>
        </w:rPr>
        <w:t xml:space="preserve"> </w:t>
      </w:r>
      <w:r>
        <w:rPr>
          <w:sz w:val="18"/>
        </w:rPr>
        <w:t>provides</w:t>
      </w:r>
      <w:r>
        <w:rPr>
          <w:spacing w:val="-15"/>
          <w:sz w:val="18"/>
        </w:rPr>
        <w:t xml:space="preserve"> </w:t>
      </w:r>
      <w:r>
        <w:rPr>
          <w:sz w:val="18"/>
        </w:rPr>
        <w:t>the</w:t>
      </w:r>
      <w:r>
        <w:rPr>
          <w:spacing w:val="-17"/>
          <w:sz w:val="18"/>
        </w:rPr>
        <w:t xml:space="preserve"> </w:t>
      </w:r>
      <w:r>
        <w:rPr>
          <w:sz w:val="18"/>
        </w:rPr>
        <w:t>Cloud</w:t>
      </w:r>
      <w:r>
        <w:rPr>
          <w:spacing w:val="-18"/>
          <w:sz w:val="18"/>
        </w:rPr>
        <w:t xml:space="preserve"> </w:t>
      </w:r>
      <w:r>
        <w:rPr>
          <w:sz w:val="18"/>
        </w:rPr>
        <w:t>Service</w:t>
      </w:r>
      <w:r>
        <w:rPr>
          <w:spacing w:val="-17"/>
          <w:sz w:val="18"/>
        </w:rPr>
        <w:t xml:space="preserve"> </w:t>
      </w:r>
      <w:r>
        <w:rPr>
          <w:sz w:val="18"/>
        </w:rPr>
        <w:t>to</w:t>
      </w:r>
      <w:r>
        <w:rPr>
          <w:spacing w:val="-12"/>
          <w:sz w:val="18"/>
        </w:rPr>
        <w:t xml:space="preserve"> </w:t>
      </w:r>
      <w:r>
        <w:rPr>
          <w:sz w:val="18"/>
        </w:rPr>
        <w:t>ACS’s</w:t>
      </w:r>
      <w:r>
        <w:rPr>
          <w:spacing w:val="-15"/>
          <w:sz w:val="18"/>
        </w:rPr>
        <w:t xml:space="preserve"> </w:t>
      </w:r>
      <w:r>
        <w:rPr>
          <w:sz w:val="18"/>
        </w:rPr>
        <w:t>entire</w:t>
      </w:r>
      <w:r>
        <w:rPr>
          <w:spacing w:val="-17"/>
          <w:sz w:val="18"/>
        </w:rPr>
        <w:t xml:space="preserve"> </w:t>
      </w:r>
      <w:r>
        <w:rPr>
          <w:sz w:val="18"/>
        </w:rPr>
        <w:t>customer</w:t>
      </w:r>
      <w:r>
        <w:rPr>
          <w:spacing w:val="-13"/>
          <w:sz w:val="18"/>
        </w:rPr>
        <w:t xml:space="preserve"> </w:t>
      </w:r>
      <w:r>
        <w:rPr>
          <w:sz w:val="18"/>
        </w:rPr>
        <w:t>base</w:t>
      </w:r>
      <w:r>
        <w:rPr>
          <w:spacing w:val="-18"/>
          <w:sz w:val="18"/>
        </w:rPr>
        <w:t xml:space="preserve"> </w:t>
      </w:r>
      <w:r>
        <w:rPr>
          <w:sz w:val="18"/>
        </w:rPr>
        <w:t>hosted</w:t>
      </w:r>
      <w:r>
        <w:rPr>
          <w:spacing w:val="-17"/>
          <w:sz w:val="18"/>
        </w:rPr>
        <w:t xml:space="preserve"> </w:t>
      </w:r>
      <w:r>
        <w:rPr>
          <w:sz w:val="18"/>
        </w:rPr>
        <w:t>out</w:t>
      </w:r>
      <w:r>
        <w:rPr>
          <w:spacing w:val="-17"/>
          <w:sz w:val="18"/>
        </w:rPr>
        <w:t xml:space="preserve"> </w:t>
      </w:r>
      <w:r>
        <w:rPr>
          <w:sz w:val="18"/>
        </w:rPr>
        <w:t>of</w:t>
      </w:r>
      <w:r>
        <w:rPr>
          <w:spacing w:val="-13"/>
          <w:sz w:val="18"/>
        </w:rPr>
        <w:t xml:space="preserve"> </w:t>
      </w:r>
      <w:r>
        <w:rPr>
          <w:sz w:val="18"/>
        </w:rPr>
        <w:t>the</w:t>
      </w:r>
      <w:r>
        <w:rPr>
          <w:spacing w:val="-18"/>
          <w:sz w:val="18"/>
        </w:rPr>
        <w:t xml:space="preserve"> </w:t>
      </w:r>
      <w:r>
        <w:rPr>
          <w:sz w:val="18"/>
        </w:rPr>
        <w:t xml:space="preserve">same data center and receiving the same Cloud Service. Customer agrees ACS may improve the measures taken </w:t>
      </w:r>
      <w:r>
        <w:rPr>
          <w:spacing w:val="-3"/>
          <w:sz w:val="18"/>
        </w:rPr>
        <w:t xml:space="preserve">in </w:t>
      </w:r>
      <w:r>
        <w:rPr>
          <w:sz w:val="18"/>
        </w:rPr>
        <w:t xml:space="preserve">Appendix 1 </w:t>
      </w:r>
      <w:r>
        <w:rPr>
          <w:spacing w:val="-3"/>
          <w:sz w:val="18"/>
        </w:rPr>
        <w:t xml:space="preserve">in </w:t>
      </w:r>
      <w:r>
        <w:rPr>
          <w:sz w:val="18"/>
        </w:rPr>
        <w:t xml:space="preserve">protecting Personal Data so long as </w:t>
      </w:r>
      <w:r>
        <w:rPr>
          <w:spacing w:val="-3"/>
          <w:sz w:val="18"/>
        </w:rPr>
        <w:t xml:space="preserve">it </w:t>
      </w:r>
      <w:r>
        <w:rPr>
          <w:sz w:val="18"/>
        </w:rPr>
        <w:t>does not diminish the level of data</w:t>
      </w:r>
      <w:r>
        <w:rPr>
          <w:spacing w:val="6"/>
          <w:sz w:val="18"/>
        </w:rPr>
        <w:t xml:space="preserve"> </w:t>
      </w:r>
      <w:r>
        <w:rPr>
          <w:sz w:val="18"/>
        </w:rPr>
        <w:t>protection.</w:t>
      </w:r>
    </w:p>
    <w:p w14:paraId="3E81420D" w14:textId="77777777" w:rsidR="00876DD6" w:rsidRDefault="00616C9D">
      <w:pPr>
        <w:pStyle w:val="Heading1"/>
        <w:numPr>
          <w:ilvl w:val="1"/>
          <w:numId w:val="5"/>
        </w:numPr>
        <w:tabs>
          <w:tab w:val="left" w:pos="920"/>
          <w:tab w:val="left" w:pos="921"/>
        </w:tabs>
        <w:spacing w:before="1"/>
        <w:ind w:left="921" w:hanging="721"/>
      </w:pPr>
      <w:r>
        <w:t>Security Breach</w:t>
      </w:r>
      <w:r>
        <w:rPr>
          <w:spacing w:val="-1"/>
        </w:rPr>
        <w:t xml:space="preserve"> </w:t>
      </w:r>
      <w:r>
        <w:t>Notification.</w:t>
      </w:r>
    </w:p>
    <w:p w14:paraId="7FCFCAD4" w14:textId="77777777" w:rsidR="00876DD6" w:rsidRDefault="00616C9D">
      <w:pPr>
        <w:pStyle w:val="BodyText"/>
        <w:ind w:left="200"/>
      </w:pPr>
      <w:r>
        <w:t>ACS will promptly inform Customer if it becomes aware of any Security Breach.</w:t>
      </w:r>
    </w:p>
    <w:p w14:paraId="61A52C9C" w14:textId="77777777" w:rsidR="00876DD6" w:rsidRDefault="00616C9D">
      <w:pPr>
        <w:pStyle w:val="Heading1"/>
        <w:numPr>
          <w:ilvl w:val="1"/>
          <w:numId w:val="5"/>
        </w:numPr>
        <w:tabs>
          <w:tab w:val="left" w:pos="920"/>
          <w:tab w:val="left" w:pos="921"/>
        </w:tabs>
        <w:spacing w:before="37"/>
        <w:ind w:left="921" w:hanging="721"/>
      </w:pPr>
      <w:r>
        <w:t>Cooperation.</w:t>
      </w:r>
    </w:p>
    <w:p w14:paraId="18AD57C8" w14:textId="77777777" w:rsidR="00876DD6" w:rsidRDefault="00616C9D">
      <w:pPr>
        <w:pStyle w:val="BodyText"/>
        <w:spacing w:line="268" w:lineRule="auto"/>
        <w:ind w:left="210" w:right="117" w:hanging="10"/>
      </w:pPr>
      <w:r>
        <w:t>At Customer’s request, ACS will reasonably support Customer or any Data Controller in dealing with requests from Data Subjects or regulatory authorities regarding ACS’s processing of Personal Data.</w:t>
      </w:r>
    </w:p>
    <w:p w14:paraId="4D0D57D7" w14:textId="77777777" w:rsidR="00876DD6" w:rsidRDefault="00876DD6">
      <w:pPr>
        <w:pStyle w:val="BodyText"/>
        <w:spacing w:before="0"/>
        <w:rPr>
          <w:sz w:val="22"/>
        </w:rPr>
      </w:pPr>
    </w:p>
    <w:p w14:paraId="13EFB830" w14:textId="77777777" w:rsidR="00876DD6" w:rsidRDefault="00876DD6">
      <w:pPr>
        <w:pStyle w:val="BodyText"/>
        <w:spacing w:before="3"/>
        <w:rPr>
          <w:sz w:val="21"/>
        </w:rPr>
      </w:pPr>
    </w:p>
    <w:p w14:paraId="6E79BE2F" w14:textId="77777777" w:rsidR="00876DD6" w:rsidRDefault="00616C9D">
      <w:pPr>
        <w:pStyle w:val="Heading1"/>
        <w:numPr>
          <w:ilvl w:val="0"/>
          <w:numId w:val="5"/>
        </w:numPr>
        <w:tabs>
          <w:tab w:val="left" w:pos="770"/>
          <w:tab w:val="left" w:pos="771"/>
        </w:tabs>
      </w:pPr>
      <w:r>
        <w:t>CERTIFICATIONS AND AUDITS</w:t>
      </w:r>
    </w:p>
    <w:p w14:paraId="4F820C7B" w14:textId="77777777" w:rsidR="00876DD6" w:rsidRDefault="00616C9D">
      <w:pPr>
        <w:pStyle w:val="ListParagraph"/>
        <w:numPr>
          <w:ilvl w:val="1"/>
          <w:numId w:val="5"/>
        </w:numPr>
        <w:tabs>
          <w:tab w:val="left" w:pos="920"/>
          <w:tab w:val="left" w:pos="921"/>
        </w:tabs>
        <w:spacing w:before="41"/>
        <w:ind w:left="921" w:hanging="721"/>
        <w:rPr>
          <w:b/>
          <w:sz w:val="18"/>
        </w:rPr>
      </w:pPr>
      <w:r>
        <w:rPr>
          <w:b/>
          <w:sz w:val="18"/>
        </w:rPr>
        <w:t>Customer</w:t>
      </w:r>
      <w:r>
        <w:rPr>
          <w:b/>
          <w:spacing w:val="-3"/>
          <w:sz w:val="18"/>
        </w:rPr>
        <w:t xml:space="preserve"> </w:t>
      </w:r>
      <w:r>
        <w:rPr>
          <w:b/>
          <w:sz w:val="18"/>
        </w:rPr>
        <w:t>Audits.</w:t>
      </w:r>
    </w:p>
    <w:p w14:paraId="4B25AAD1" w14:textId="77777777" w:rsidR="00876DD6" w:rsidRDefault="00616C9D">
      <w:pPr>
        <w:pStyle w:val="BodyText"/>
        <w:ind w:left="936"/>
      </w:pPr>
      <w:r>
        <w:t>Customer or its independent third party auditor may audit ACS’s security practices relevant</w:t>
      </w:r>
    </w:p>
    <w:p w14:paraId="7F16EF7C" w14:textId="77777777" w:rsidR="00876DD6" w:rsidRDefault="00616C9D">
      <w:pPr>
        <w:pStyle w:val="BodyText"/>
        <w:spacing w:before="32"/>
        <w:ind w:left="946"/>
      </w:pPr>
      <w:r>
        <w:t>to Personal Data processed by ACS only if:</w:t>
      </w:r>
    </w:p>
    <w:p w14:paraId="2DEE66E7" w14:textId="77777777" w:rsidR="00876DD6" w:rsidRDefault="00616C9D">
      <w:pPr>
        <w:pStyle w:val="ListParagraph"/>
        <w:numPr>
          <w:ilvl w:val="2"/>
          <w:numId w:val="5"/>
        </w:numPr>
        <w:tabs>
          <w:tab w:val="left" w:pos="1656"/>
        </w:tabs>
        <w:spacing w:before="31" w:line="271" w:lineRule="auto"/>
        <w:ind w:right="120"/>
        <w:jc w:val="both"/>
        <w:rPr>
          <w:sz w:val="18"/>
        </w:rPr>
      </w:pPr>
      <w:r>
        <w:rPr>
          <w:sz w:val="18"/>
        </w:rPr>
        <w:t xml:space="preserve">ACS has not provided sufficient evidence of its compliance </w:t>
      </w:r>
      <w:r>
        <w:rPr>
          <w:spacing w:val="-3"/>
          <w:sz w:val="18"/>
        </w:rPr>
        <w:t xml:space="preserve">with </w:t>
      </w:r>
      <w:r>
        <w:rPr>
          <w:sz w:val="18"/>
        </w:rPr>
        <w:t>the technical and organizational measures that protect the production systems of the Cloud Service through</w:t>
      </w:r>
      <w:r>
        <w:rPr>
          <w:spacing w:val="-7"/>
          <w:sz w:val="18"/>
        </w:rPr>
        <w:t xml:space="preserve"> </w:t>
      </w:r>
      <w:r>
        <w:rPr>
          <w:sz w:val="18"/>
        </w:rPr>
        <w:t>providing</w:t>
      </w:r>
      <w:r>
        <w:rPr>
          <w:spacing w:val="-9"/>
          <w:sz w:val="18"/>
        </w:rPr>
        <w:t xml:space="preserve"> </w:t>
      </w:r>
      <w:r>
        <w:rPr>
          <w:sz w:val="18"/>
        </w:rPr>
        <w:t>either:</w:t>
      </w:r>
      <w:r>
        <w:rPr>
          <w:spacing w:val="-9"/>
          <w:sz w:val="18"/>
        </w:rPr>
        <w:t xml:space="preserve"> </w:t>
      </w:r>
      <w:r>
        <w:rPr>
          <w:sz w:val="18"/>
        </w:rPr>
        <w:t>(i)</w:t>
      </w:r>
      <w:r>
        <w:rPr>
          <w:spacing w:val="-9"/>
          <w:sz w:val="18"/>
        </w:rPr>
        <w:t xml:space="preserve"> </w:t>
      </w:r>
      <w:r>
        <w:rPr>
          <w:sz w:val="18"/>
        </w:rPr>
        <w:t>a</w:t>
      </w:r>
      <w:r>
        <w:rPr>
          <w:spacing w:val="-5"/>
          <w:sz w:val="18"/>
        </w:rPr>
        <w:t xml:space="preserve"> </w:t>
      </w:r>
      <w:r>
        <w:rPr>
          <w:sz w:val="18"/>
        </w:rPr>
        <w:t>certification</w:t>
      </w:r>
      <w:r>
        <w:rPr>
          <w:spacing w:val="-6"/>
          <w:sz w:val="18"/>
        </w:rPr>
        <w:t xml:space="preserve"> </w:t>
      </w:r>
      <w:r>
        <w:rPr>
          <w:sz w:val="18"/>
        </w:rPr>
        <w:t>as</w:t>
      </w:r>
      <w:r>
        <w:rPr>
          <w:spacing w:val="-6"/>
          <w:sz w:val="18"/>
        </w:rPr>
        <w:t xml:space="preserve"> </w:t>
      </w:r>
      <w:r>
        <w:rPr>
          <w:sz w:val="18"/>
        </w:rPr>
        <w:t>to</w:t>
      </w:r>
      <w:r>
        <w:rPr>
          <w:spacing w:val="-6"/>
          <w:sz w:val="18"/>
        </w:rPr>
        <w:t xml:space="preserve"> </w:t>
      </w:r>
      <w:r>
        <w:rPr>
          <w:sz w:val="18"/>
        </w:rPr>
        <w:t>compliance</w:t>
      </w:r>
      <w:r>
        <w:rPr>
          <w:spacing w:val="-9"/>
          <w:sz w:val="18"/>
        </w:rPr>
        <w:t xml:space="preserve"> </w:t>
      </w:r>
      <w:r>
        <w:rPr>
          <w:spacing w:val="-3"/>
          <w:sz w:val="18"/>
        </w:rPr>
        <w:t>with</w:t>
      </w:r>
      <w:r>
        <w:rPr>
          <w:spacing w:val="-6"/>
          <w:sz w:val="18"/>
        </w:rPr>
        <w:t xml:space="preserve"> </w:t>
      </w:r>
      <w:r>
        <w:rPr>
          <w:sz w:val="18"/>
        </w:rPr>
        <w:t>ISO</w:t>
      </w:r>
      <w:r>
        <w:rPr>
          <w:spacing w:val="-8"/>
          <w:sz w:val="18"/>
        </w:rPr>
        <w:t xml:space="preserve"> </w:t>
      </w:r>
      <w:r>
        <w:rPr>
          <w:sz w:val="18"/>
        </w:rPr>
        <w:t>27001</w:t>
      </w:r>
      <w:r>
        <w:rPr>
          <w:spacing w:val="-6"/>
          <w:sz w:val="18"/>
        </w:rPr>
        <w:t xml:space="preserve"> </w:t>
      </w:r>
      <w:r>
        <w:rPr>
          <w:sz w:val="18"/>
        </w:rPr>
        <w:t>or</w:t>
      </w:r>
      <w:r>
        <w:rPr>
          <w:spacing w:val="-9"/>
          <w:sz w:val="18"/>
        </w:rPr>
        <w:t xml:space="preserve"> </w:t>
      </w:r>
      <w:r>
        <w:rPr>
          <w:sz w:val="18"/>
        </w:rPr>
        <w:t xml:space="preserve">other standards (scope as defined </w:t>
      </w:r>
      <w:r>
        <w:rPr>
          <w:spacing w:val="-3"/>
          <w:sz w:val="18"/>
        </w:rPr>
        <w:t xml:space="preserve">in </w:t>
      </w:r>
      <w:r>
        <w:rPr>
          <w:sz w:val="18"/>
        </w:rPr>
        <w:t>the certificate). Upon Customer’s request ISO certifications are available through</w:t>
      </w:r>
      <w:r>
        <w:rPr>
          <w:spacing w:val="2"/>
          <w:sz w:val="18"/>
        </w:rPr>
        <w:t xml:space="preserve"> </w:t>
      </w:r>
      <w:r>
        <w:rPr>
          <w:sz w:val="18"/>
        </w:rPr>
        <w:t>ACS;</w:t>
      </w:r>
    </w:p>
    <w:p w14:paraId="2DEE7353" w14:textId="77777777" w:rsidR="00876DD6" w:rsidRDefault="00616C9D">
      <w:pPr>
        <w:pStyle w:val="ListParagraph"/>
        <w:numPr>
          <w:ilvl w:val="2"/>
          <w:numId w:val="5"/>
        </w:numPr>
        <w:tabs>
          <w:tab w:val="left" w:pos="1655"/>
          <w:tab w:val="left" w:pos="1656"/>
        </w:tabs>
        <w:spacing w:before="4"/>
        <w:rPr>
          <w:sz w:val="18"/>
        </w:rPr>
      </w:pPr>
      <w:r>
        <w:rPr>
          <w:sz w:val="18"/>
        </w:rPr>
        <w:t>A Security Breach has occurred;</w:t>
      </w:r>
    </w:p>
    <w:p w14:paraId="2FCB14F7" w14:textId="77777777" w:rsidR="00876DD6" w:rsidRDefault="00876DD6">
      <w:pPr>
        <w:rPr>
          <w:sz w:val="18"/>
        </w:rPr>
        <w:sectPr w:rsidR="00876DD6">
          <w:headerReference w:type="default" r:id="rId7"/>
          <w:footerReference w:type="default" r:id="rId8"/>
          <w:type w:val="continuous"/>
          <w:pgSz w:w="11900" w:h="16840"/>
          <w:pgMar w:top="1320" w:right="1280" w:bottom="1040" w:left="1200" w:header="720" w:footer="856" w:gutter="0"/>
          <w:pgNumType w:start="1"/>
          <w:cols w:space="720"/>
        </w:sectPr>
      </w:pPr>
    </w:p>
    <w:p w14:paraId="1CF00B18" w14:textId="77777777" w:rsidR="00876DD6" w:rsidRDefault="00616C9D">
      <w:pPr>
        <w:pStyle w:val="ListParagraph"/>
        <w:numPr>
          <w:ilvl w:val="2"/>
          <w:numId w:val="5"/>
        </w:numPr>
        <w:tabs>
          <w:tab w:val="left" w:pos="1655"/>
          <w:tab w:val="left" w:pos="1656"/>
        </w:tabs>
        <w:spacing w:before="84" w:line="268" w:lineRule="auto"/>
        <w:ind w:right="119"/>
        <w:rPr>
          <w:sz w:val="18"/>
        </w:rPr>
      </w:pPr>
      <w:r>
        <w:rPr>
          <w:sz w:val="18"/>
        </w:rPr>
        <w:lastRenderedPageBreak/>
        <w:t xml:space="preserve">Customer or another Data Controller has reasonable grounds to suspect that ACS </w:t>
      </w:r>
      <w:r>
        <w:rPr>
          <w:spacing w:val="-3"/>
          <w:sz w:val="18"/>
        </w:rPr>
        <w:t xml:space="preserve">is </w:t>
      </w:r>
      <w:r>
        <w:rPr>
          <w:sz w:val="18"/>
        </w:rPr>
        <w:t xml:space="preserve">not </w:t>
      </w:r>
      <w:r>
        <w:rPr>
          <w:spacing w:val="-3"/>
          <w:sz w:val="18"/>
        </w:rPr>
        <w:t xml:space="preserve">in </w:t>
      </w:r>
      <w:r>
        <w:rPr>
          <w:sz w:val="18"/>
        </w:rPr>
        <w:t xml:space="preserve">compliance </w:t>
      </w:r>
      <w:r>
        <w:rPr>
          <w:spacing w:val="-3"/>
          <w:sz w:val="18"/>
        </w:rPr>
        <w:t xml:space="preserve">with </w:t>
      </w:r>
      <w:r>
        <w:rPr>
          <w:sz w:val="18"/>
        </w:rPr>
        <w:t>its obligations under this</w:t>
      </w:r>
      <w:r>
        <w:rPr>
          <w:spacing w:val="15"/>
          <w:sz w:val="18"/>
        </w:rPr>
        <w:t xml:space="preserve"> </w:t>
      </w:r>
      <w:r>
        <w:rPr>
          <w:sz w:val="18"/>
        </w:rPr>
        <w:t>DPA;</w:t>
      </w:r>
    </w:p>
    <w:p w14:paraId="3FE65682" w14:textId="77777777" w:rsidR="00876DD6" w:rsidRDefault="00616C9D">
      <w:pPr>
        <w:pStyle w:val="ListParagraph"/>
        <w:numPr>
          <w:ilvl w:val="2"/>
          <w:numId w:val="5"/>
        </w:numPr>
        <w:tabs>
          <w:tab w:val="left" w:pos="1655"/>
          <w:tab w:val="left" w:pos="1656"/>
        </w:tabs>
        <w:spacing w:before="10"/>
        <w:rPr>
          <w:sz w:val="18"/>
        </w:rPr>
      </w:pPr>
      <w:r>
        <w:rPr>
          <w:sz w:val="18"/>
        </w:rPr>
        <w:t>An</w:t>
      </w:r>
      <w:r>
        <w:rPr>
          <w:spacing w:val="44"/>
          <w:sz w:val="18"/>
        </w:rPr>
        <w:t xml:space="preserve"> </w:t>
      </w:r>
      <w:r>
        <w:rPr>
          <w:spacing w:val="-3"/>
          <w:sz w:val="18"/>
        </w:rPr>
        <w:t>audit</w:t>
      </w:r>
      <w:r>
        <w:rPr>
          <w:spacing w:val="43"/>
          <w:sz w:val="18"/>
        </w:rPr>
        <w:t xml:space="preserve"> </w:t>
      </w:r>
      <w:r>
        <w:rPr>
          <w:spacing w:val="-3"/>
          <w:sz w:val="18"/>
        </w:rPr>
        <w:t>is</w:t>
      </w:r>
      <w:r>
        <w:rPr>
          <w:spacing w:val="45"/>
          <w:sz w:val="18"/>
        </w:rPr>
        <w:t xml:space="preserve"> </w:t>
      </w:r>
      <w:r>
        <w:rPr>
          <w:sz w:val="18"/>
        </w:rPr>
        <w:t>formally</w:t>
      </w:r>
      <w:r>
        <w:rPr>
          <w:spacing w:val="42"/>
          <w:sz w:val="18"/>
        </w:rPr>
        <w:t xml:space="preserve"> </w:t>
      </w:r>
      <w:r>
        <w:rPr>
          <w:sz w:val="18"/>
        </w:rPr>
        <w:t>requested</w:t>
      </w:r>
      <w:r>
        <w:rPr>
          <w:spacing w:val="42"/>
          <w:sz w:val="18"/>
        </w:rPr>
        <w:t xml:space="preserve"> </w:t>
      </w:r>
      <w:r>
        <w:rPr>
          <w:sz w:val="18"/>
        </w:rPr>
        <w:t>by</w:t>
      </w:r>
      <w:r>
        <w:rPr>
          <w:spacing w:val="41"/>
          <w:sz w:val="18"/>
        </w:rPr>
        <w:t xml:space="preserve"> </w:t>
      </w:r>
      <w:r>
        <w:rPr>
          <w:sz w:val="18"/>
        </w:rPr>
        <w:t>Customer’s</w:t>
      </w:r>
      <w:r>
        <w:rPr>
          <w:spacing w:val="45"/>
          <w:sz w:val="18"/>
        </w:rPr>
        <w:t xml:space="preserve"> </w:t>
      </w:r>
      <w:r>
        <w:rPr>
          <w:sz w:val="18"/>
        </w:rPr>
        <w:t>or</w:t>
      </w:r>
      <w:r>
        <w:rPr>
          <w:spacing w:val="42"/>
          <w:sz w:val="18"/>
        </w:rPr>
        <w:t xml:space="preserve"> </w:t>
      </w:r>
      <w:r>
        <w:rPr>
          <w:sz w:val="18"/>
        </w:rPr>
        <w:t>another</w:t>
      </w:r>
      <w:r>
        <w:rPr>
          <w:spacing w:val="42"/>
          <w:sz w:val="18"/>
        </w:rPr>
        <w:t xml:space="preserve"> </w:t>
      </w:r>
      <w:r>
        <w:rPr>
          <w:sz w:val="18"/>
        </w:rPr>
        <w:t>Data</w:t>
      </w:r>
      <w:r>
        <w:rPr>
          <w:spacing w:val="45"/>
          <w:sz w:val="18"/>
        </w:rPr>
        <w:t xml:space="preserve"> </w:t>
      </w:r>
      <w:r>
        <w:rPr>
          <w:sz w:val="18"/>
        </w:rPr>
        <w:t>Controller’s</w:t>
      </w:r>
      <w:r>
        <w:rPr>
          <w:spacing w:val="44"/>
          <w:sz w:val="18"/>
        </w:rPr>
        <w:t xml:space="preserve"> </w:t>
      </w:r>
      <w:r>
        <w:rPr>
          <w:sz w:val="18"/>
        </w:rPr>
        <w:t>data</w:t>
      </w:r>
    </w:p>
    <w:p w14:paraId="02919B50" w14:textId="77777777" w:rsidR="00876DD6" w:rsidRDefault="00616C9D">
      <w:pPr>
        <w:pStyle w:val="BodyText"/>
        <w:spacing w:before="27"/>
        <w:ind w:left="1656"/>
      </w:pPr>
      <w:r>
        <w:t>protection authority; or</w:t>
      </w:r>
    </w:p>
    <w:p w14:paraId="26FFF6A0" w14:textId="77777777" w:rsidR="00876DD6" w:rsidRDefault="00616C9D">
      <w:pPr>
        <w:pStyle w:val="ListParagraph"/>
        <w:numPr>
          <w:ilvl w:val="2"/>
          <w:numId w:val="5"/>
        </w:numPr>
        <w:tabs>
          <w:tab w:val="left" w:pos="1655"/>
          <w:tab w:val="left" w:pos="1656"/>
        </w:tabs>
        <w:spacing w:before="36"/>
        <w:rPr>
          <w:sz w:val="18"/>
        </w:rPr>
      </w:pPr>
      <w:r>
        <w:rPr>
          <w:sz w:val="18"/>
        </w:rPr>
        <w:t>Mandatory Data Protection Law provides Customer with a direct audit</w:t>
      </w:r>
      <w:r>
        <w:rPr>
          <w:spacing w:val="-9"/>
          <w:sz w:val="18"/>
        </w:rPr>
        <w:t xml:space="preserve"> </w:t>
      </w:r>
      <w:r>
        <w:rPr>
          <w:sz w:val="18"/>
        </w:rPr>
        <w:t>right.</w:t>
      </w:r>
    </w:p>
    <w:p w14:paraId="44A51232" w14:textId="77777777" w:rsidR="00876DD6" w:rsidRDefault="00876DD6">
      <w:pPr>
        <w:pStyle w:val="BodyText"/>
        <w:spacing w:before="2"/>
        <w:rPr>
          <w:sz w:val="23"/>
        </w:rPr>
      </w:pPr>
    </w:p>
    <w:p w14:paraId="0BB7F03E" w14:textId="77777777" w:rsidR="00876DD6" w:rsidRDefault="00616C9D">
      <w:pPr>
        <w:pStyle w:val="Heading1"/>
        <w:numPr>
          <w:ilvl w:val="1"/>
          <w:numId w:val="5"/>
        </w:numPr>
        <w:tabs>
          <w:tab w:val="left" w:pos="921"/>
        </w:tabs>
        <w:ind w:left="921" w:hanging="721"/>
        <w:jc w:val="both"/>
      </w:pPr>
      <w:r>
        <w:t>Audit</w:t>
      </w:r>
      <w:r>
        <w:rPr>
          <w:spacing w:val="-5"/>
        </w:rPr>
        <w:t xml:space="preserve"> </w:t>
      </w:r>
      <w:r>
        <w:t>Restrictions.</w:t>
      </w:r>
    </w:p>
    <w:p w14:paraId="2A883977" w14:textId="105DED64" w:rsidR="00876DD6" w:rsidRDefault="00616C9D">
      <w:pPr>
        <w:pStyle w:val="BodyText"/>
        <w:spacing w:line="271" w:lineRule="auto"/>
        <w:ind w:left="210" w:right="129" w:hanging="10"/>
        <w:jc w:val="both"/>
      </w:pPr>
      <w:r>
        <w:t>The Customer</w:t>
      </w:r>
      <w:r w:rsidR="00EB150F">
        <w:t>’s</w:t>
      </w:r>
      <w:r>
        <w:t xml:space="preserve"> audit will be limited to once in any twelve month period, and limited in time to a maximum of 3 business days and scope as reasonably agreed in advance between the </w:t>
      </w:r>
      <w:r w:rsidR="00EB150F">
        <w:t>Customer and the GSA MAS Contractor</w:t>
      </w:r>
      <w:r>
        <w:t>. Reasonable advance notice of at least sixty days is required, unless Data Protection Law requires earlier audit. ACS and Customer will use current certifications or other audit reports to minimize repetitive audits.</w:t>
      </w:r>
    </w:p>
    <w:p w14:paraId="471153E3" w14:textId="70C46A3A" w:rsidR="00876DD6" w:rsidRDefault="00616C9D">
      <w:pPr>
        <w:pStyle w:val="BodyText"/>
        <w:spacing w:before="5" w:line="271" w:lineRule="auto"/>
        <w:ind w:left="210" w:right="120" w:hanging="10"/>
        <w:jc w:val="both"/>
      </w:pPr>
      <w:r>
        <w:t>Customer</w:t>
      </w:r>
      <w:r>
        <w:rPr>
          <w:spacing w:val="-9"/>
        </w:rPr>
        <w:t xml:space="preserve"> </w:t>
      </w:r>
      <w:r>
        <w:t>and</w:t>
      </w:r>
      <w:r>
        <w:rPr>
          <w:spacing w:val="-8"/>
        </w:rPr>
        <w:t xml:space="preserve"> </w:t>
      </w:r>
      <w:r>
        <w:t>ACS</w:t>
      </w:r>
      <w:r>
        <w:rPr>
          <w:spacing w:val="-4"/>
        </w:rPr>
        <w:t xml:space="preserve"> </w:t>
      </w:r>
      <w:r>
        <w:t>will</w:t>
      </w:r>
      <w:r>
        <w:rPr>
          <w:spacing w:val="-11"/>
        </w:rPr>
        <w:t xml:space="preserve"> </w:t>
      </w:r>
      <w:r>
        <w:t>each</w:t>
      </w:r>
      <w:r>
        <w:rPr>
          <w:spacing w:val="-6"/>
        </w:rPr>
        <w:t xml:space="preserve"> </w:t>
      </w:r>
      <w:r>
        <w:t>bear</w:t>
      </w:r>
      <w:r>
        <w:rPr>
          <w:spacing w:val="-9"/>
        </w:rPr>
        <w:t xml:space="preserve"> </w:t>
      </w:r>
      <w:r>
        <w:t>their</w:t>
      </w:r>
      <w:r>
        <w:rPr>
          <w:spacing w:val="-9"/>
        </w:rPr>
        <w:t xml:space="preserve"> </w:t>
      </w:r>
      <w:r>
        <w:t>own</w:t>
      </w:r>
      <w:r>
        <w:rPr>
          <w:spacing w:val="-6"/>
        </w:rPr>
        <w:t xml:space="preserve"> </w:t>
      </w:r>
      <w:r>
        <w:t>expenses</w:t>
      </w:r>
      <w:r>
        <w:rPr>
          <w:spacing w:val="-6"/>
        </w:rPr>
        <w:t xml:space="preserve"> </w:t>
      </w:r>
      <w:r>
        <w:t>of</w:t>
      </w:r>
      <w:r>
        <w:rPr>
          <w:spacing w:val="-5"/>
        </w:rPr>
        <w:t xml:space="preserve"> </w:t>
      </w:r>
      <w:r>
        <w:t>audit. If an audit determines that ACS has breached</w:t>
      </w:r>
      <w:r>
        <w:rPr>
          <w:spacing w:val="-6"/>
        </w:rPr>
        <w:t xml:space="preserve"> </w:t>
      </w:r>
      <w:r>
        <w:t>its</w:t>
      </w:r>
      <w:r>
        <w:rPr>
          <w:spacing w:val="-4"/>
        </w:rPr>
        <w:t xml:space="preserve"> </w:t>
      </w:r>
      <w:r>
        <w:t>obligations</w:t>
      </w:r>
      <w:r>
        <w:rPr>
          <w:spacing w:val="-3"/>
        </w:rPr>
        <w:t xml:space="preserve"> </w:t>
      </w:r>
      <w:r>
        <w:t>under</w:t>
      </w:r>
      <w:r>
        <w:rPr>
          <w:spacing w:val="-6"/>
        </w:rPr>
        <w:t xml:space="preserve"> </w:t>
      </w:r>
      <w:r>
        <w:t>the</w:t>
      </w:r>
      <w:r>
        <w:rPr>
          <w:spacing w:val="-5"/>
        </w:rPr>
        <w:t xml:space="preserve"> </w:t>
      </w:r>
      <w:r>
        <w:t>Agreement,</w:t>
      </w:r>
      <w:r>
        <w:rPr>
          <w:spacing w:val="-2"/>
        </w:rPr>
        <w:t xml:space="preserve"> </w:t>
      </w:r>
      <w:r>
        <w:t>ACS</w:t>
      </w:r>
      <w:r>
        <w:rPr>
          <w:spacing w:val="-1"/>
        </w:rPr>
        <w:t xml:space="preserve"> </w:t>
      </w:r>
      <w:r>
        <w:t>will</w:t>
      </w:r>
      <w:r>
        <w:rPr>
          <w:spacing w:val="-8"/>
        </w:rPr>
        <w:t xml:space="preserve"> </w:t>
      </w:r>
      <w:r>
        <w:t>promptly</w:t>
      </w:r>
      <w:r>
        <w:rPr>
          <w:spacing w:val="-6"/>
        </w:rPr>
        <w:t xml:space="preserve"> </w:t>
      </w:r>
      <w:r>
        <w:t>remedy</w:t>
      </w:r>
      <w:r>
        <w:rPr>
          <w:spacing w:val="-6"/>
        </w:rPr>
        <w:t xml:space="preserve"> </w:t>
      </w:r>
      <w:r>
        <w:t>the</w:t>
      </w:r>
      <w:r>
        <w:rPr>
          <w:spacing w:val="-5"/>
        </w:rPr>
        <w:t xml:space="preserve"> </w:t>
      </w:r>
      <w:r>
        <w:t>breach</w:t>
      </w:r>
      <w:r>
        <w:rPr>
          <w:spacing w:val="-4"/>
        </w:rPr>
        <w:t xml:space="preserve"> </w:t>
      </w:r>
      <w:r>
        <w:t>at</w:t>
      </w:r>
      <w:r>
        <w:rPr>
          <w:spacing w:val="-9"/>
        </w:rPr>
        <w:t xml:space="preserve"> </w:t>
      </w:r>
      <w:r>
        <w:t>its</w:t>
      </w:r>
      <w:r>
        <w:rPr>
          <w:spacing w:val="-3"/>
        </w:rPr>
        <w:t xml:space="preserve"> </w:t>
      </w:r>
      <w:r>
        <w:t>own</w:t>
      </w:r>
      <w:r>
        <w:rPr>
          <w:spacing w:val="-3"/>
        </w:rPr>
        <w:t xml:space="preserve"> </w:t>
      </w:r>
      <w:r>
        <w:t>cost.</w:t>
      </w:r>
    </w:p>
    <w:p w14:paraId="7ECBF424" w14:textId="77777777" w:rsidR="00876DD6" w:rsidRDefault="00876DD6">
      <w:pPr>
        <w:pStyle w:val="BodyText"/>
        <w:spacing w:before="2"/>
        <w:rPr>
          <w:sz w:val="22"/>
        </w:rPr>
      </w:pPr>
    </w:p>
    <w:p w14:paraId="7162109F" w14:textId="77777777" w:rsidR="00876DD6" w:rsidRDefault="00616C9D">
      <w:pPr>
        <w:pStyle w:val="Heading1"/>
        <w:numPr>
          <w:ilvl w:val="0"/>
          <w:numId w:val="5"/>
        </w:numPr>
        <w:tabs>
          <w:tab w:val="left" w:pos="771"/>
        </w:tabs>
        <w:jc w:val="both"/>
      </w:pPr>
      <w:r>
        <w:t>DEFINITIONS</w:t>
      </w:r>
    </w:p>
    <w:p w14:paraId="5A24943A" w14:textId="77777777" w:rsidR="00876DD6" w:rsidRDefault="00616C9D">
      <w:pPr>
        <w:pStyle w:val="BodyText"/>
        <w:ind w:left="200"/>
        <w:jc w:val="both"/>
      </w:pPr>
      <w:r>
        <w:t>Capitalized terms not defined herein will have the meanings given to them in the Agreement.</w:t>
      </w:r>
    </w:p>
    <w:p w14:paraId="485767A3" w14:textId="77777777" w:rsidR="00876DD6" w:rsidRDefault="00876DD6">
      <w:pPr>
        <w:pStyle w:val="BodyText"/>
        <w:spacing w:before="7"/>
        <w:rPr>
          <w:sz w:val="23"/>
        </w:rPr>
      </w:pPr>
    </w:p>
    <w:p w14:paraId="5C2FA7A3" w14:textId="77777777" w:rsidR="00876DD6" w:rsidRDefault="00616C9D">
      <w:pPr>
        <w:pStyle w:val="BodyText"/>
        <w:spacing w:before="0"/>
        <w:ind w:left="200"/>
        <w:jc w:val="both"/>
      </w:pPr>
      <w:r>
        <w:rPr>
          <w:b/>
        </w:rPr>
        <w:t xml:space="preserve">“ACS” </w:t>
      </w:r>
      <w:r>
        <w:t xml:space="preserve">means </w:t>
      </w:r>
      <w:r w:rsidR="00767CFC">
        <w:t xml:space="preserve">AeroCloud Systems Incorporated or </w:t>
      </w:r>
      <w:r>
        <w:t>AeroCloud Systems Inc.</w:t>
      </w:r>
    </w:p>
    <w:p w14:paraId="2B3F06BC" w14:textId="77777777" w:rsidR="00876DD6" w:rsidRDefault="00876DD6">
      <w:pPr>
        <w:pStyle w:val="BodyText"/>
        <w:spacing w:before="6"/>
        <w:rPr>
          <w:sz w:val="23"/>
        </w:rPr>
      </w:pPr>
    </w:p>
    <w:p w14:paraId="2BF23111" w14:textId="77777777" w:rsidR="00876DD6" w:rsidRDefault="00616C9D">
      <w:pPr>
        <w:pStyle w:val="BodyText"/>
        <w:spacing w:before="0" w:line="268" w:lineRule="auto"/>
        <w:ind w:left="200" w:right="130"/>
        <w:jc w:val="both"/>
      </w:pPr>
      <w:r>
        <w:rPr>
          <w:b/>
        </w:rPr>
        <w:t xml:space="preserve">“Data Center” </w:t>
      </w:r>
      <w:r>
        <w:t xml:space="preserve">means the location where the production instance of the Cloud Service </w:t>
      </w:r>
      <w:r>
        <w:rPr>
          <w:spacing w:val="-3"/>
        </w:rPr>
        <w:t xml:space="preserve">is </w:t>
      </w:r>
      <w:r>
        <w:t xml:space="preserve">hosted for the Customer </w:t>
      </w:r>
      <w:r>
        <w:rPr>
          <w:spacing w:val="-3"/>
        </w:rPr>
        <w:t xml:space="preserve">in </w:t>
      </w:r>
      <w:r>
        <w:t xml:space="preserve">its region. The Cloud Service </w:t>
      </w:r>
      <w:r>
        <w:rPr>
          <w:spacing w:val="-3"/>
        </w:rPr>
        <w:t xml:space="preserve">is </w:t>
      </w:r>
      <w:r>
        <w:t xml:space="preserve">hosted on Amazons AWS Cloud Infrastructure using Locations based </w:t>
      </w:r>
      <w:r>
        <w:rPr>
          <w:spacing w:val="-3"/>
        </w:rPr>
        <w:t xml:space="preserve">in </w:t>
      </w:r>
      <w:r>
        <w:t>their North American Data Centers.</w:t>
      </w:r>
    </w:p>
    <w:p w14:paraId="055119B1" w14:textId="77777777" w:rsidR="00876DD6" w:rsidRDefault="00876DD6">
      <w:pPr>
        <w:pStyle w:val="BodyText"/>
        <w:spacing w:before="5"/>
        <w:rPr>
          <w:sz w:val="21"/>
        </w:rPr>
      </w:pPr>
    </w:p>
    <w:p w14:paraId="13535DD7" w14:textId="77777777" w:rsidR="00876DD6" w:rsidRDefault="00616C9D">
      <w:pPr>
        <w:pStyle w:val="BodyText"/>
        <w:spacing w:before="1" w:line="285" w:lineRule="auto"/>
        <w:ind w:left="200" w:right="126"/>
        <w:jc w:val="both"/>
      </w:pPr>
      <w:r>
        <w:rPr>
          <w:b/>
        </w:rPr>
        <w:t>“Data</w:t>
      </w:r>
      <w:r>
        <w:rPr>
          <w:b/>
          <w:spacing w:val="-10"/>
        </w:rPr>
        <w:t xml:space="preserve"> </w:t>
      </w:r>
      <w:r>
        <w:rPr>
          <w:b/>
        </w:rPr>
        <w:t>Controller”</w:t>
      </w:r>
      <w:r>
        <w:rPr>
          <w:b/>
          <w:spacing w:val="-3"/>
        </w:rPr>
        <w:t xml:space="preserve"> </w:t>
      </w:r>
      <w:r>
        <w:t>means</w:t>
      </w:r>
      <w:r>
        <w:rPr>
          <w:spacing w:val="-6"/>
        </w:rPr>
        <w:t xml:space="preserve"> </w:t>
      </w:r>
      <w:r>
        <w:t>the</w:t>
      </w:r>
      <w:r>
        <w:rPr>
          <w:spacing w:val="-9"/>
        </w:rPr>
        <w:t xml:space="preserve"> </w:t>
      </w:r>
      <w:r>
        <w:t>natural</w:t>
      </w:r>
      <w:r>
        <w:rPr>
          <w:spacing w:val="-11"/>
        </w:rPr>
        <w:t xml:space="preserve"> </w:t>
      </w:r>
      <w:r>
        <w:t>or</w:t>
      </w:r>
      <w:r>
        <w:rPr>
          <w:spacing w:val="-4"/>
        </w:rPr>
        <w:t xml:space="preserve"> </w:t>
      </w:r>
      <w:r>
        <w:t>legal</w:t>
      </w:r>
      <w:r>
        <w:rPr>
          <w:spacing w:val="-6"/>
        </w:rPr>
        <w:t xml:space="preserve"> </w:t>
      </w:r>
      <w:r>
        <w:t>person,</w:t>
      </w:r>
      <w:r>
        <w:rPr>
          <w:spacing w:val="-7"/>
        </w:rPr>
        <w:t xml:space="preserve"> </w:t>
      </w:r>
      <w:r>
        <w:t>public</w:t>
      </w:r>
      <w:r>
        <w:rPr>
          <w:spacing w:val="-6"/>
        </w:rPr>
        <w:t xml:space="preserve"> </w:t>
      </w:r>
      <w:r>
        <w:t>authority,</w:t>
      </w:r>
      <w:r>
        <w:rPr>
          <w:spacing w:val="-7"/>
        </w:rPr>
        <w:t xml:space="preserve"> </w:t>
      </w:r>
      <w:r>
        <w:t>agency</w:t>
      </w:r>
      <w:r>
        <w:rPr>
          <w:spacing w:val="-8"/>
        </w:rPr>
        <w:t xml:space="preserve"> </w:t>
      </w:r>
      <w:r>
        <w:t>or</w:t>
      </w:r>
      <w:r>
        <w:rPr>
          <w:spacing w:val="-9"/>
        </w:rPr>
        <w:t xml:space="preserve"> </w:t>
      </w:r>
      <w:r>
        <w:t>other</w:t>
      </w:r>
      <w:r>
        <w:rPr>
          <w:spacing w:val="-9"/>
        </w:rPr>
        <w:t xml:space="preserve"> </w:t>
      </w:r>
      <w:r>
        <w:t>body</w:t>
      </w:r>
      <w:r>
        <w:rPr>
          <w:spacing w:val="-8"/>
        </w:rPr>
        <w:t xml:space="preserve"> </w:t>
      </w:r>
      <w:r>
        <w:t>which, alone</w:t>
      </w:r>
      <w:r>
        <w:rPr>
          <w:spacing w:val="-5"/>
        </w:rPr>
        <w:t xml:space="preserve"> </w:t>
      </w:r>
      <w:r>
        <w:t>or</w:t>
      </w:r>
      <w:r>
        <w:rPr>
          <w:spacing w:val="-5"/>
        </w:rPr>
        <w:t xml:space="preserve"> </w:t>
      </w:r>
      <w:r>
        <w:t>jointly</w:t>
      </w:r>
      <w:r>
        <w:rPr>
          <w:spacing w:val="-5"/>
        </w:rPr>
        <w:t xml:space="preserve"> </w:t>
      </w:r>
      <w:r>
        <w:t>with</w:t>
      </w:r>
      <w:r>
        <w:rPr>
          <w:spacing w:val="-2"/>
        </w:rPr>
        <w:t xml:space="preserve"> </w:t>
      </w:r>
      <w:r>
        <w:t>others,</w:t>
      </w:r>
      <w:r>
        <w:rPr>
          <w:spacing w:val="-4"/>
        </w:rPr>
        <w:t xml:space="preserve"> </w:t>
      </w:r>
      <w:r>
        <w:t>determines</w:t>
      </w:r>
      <w:r>
        <w:rPr>
          <w:spacing w:val="-2"/>
        </w:rPr>
        <w:t xml:space="preserve"> </w:t>
      </w:r>
      <w:r>
        <w:t>the</w:t>
      </w:r>
      <w:r>
        <w:rPr>
          <w:spacing w:val="-5"/>
        </w:rPr>
        <w:t xml:space="preserve"> </w:t>
      </w:r>
      <w:r>
        <w:t>purposes</w:t>
      </w:r>
      <w:r>
        <w:rPr>
          <w:spacing w:val="-2"/>
        </w:rPr>
        <w:t xml:space="preserve"> </w:t>
      </w:r>
      <w:r>
        <w:t>and</w:t>
      </w:r>
      <w:r>
        <w:rPr>
          <w:spacing w:val="-5"/>
        </w:rPr>
        <w:t xml:space="preserve"> </w:t>
      </w:r>
      <w:r>
        <w:t>means</w:t>
      </w:r>
      <w:r>
        <w:rPr>
          <w:spacing w:val="-2"/>
        </w:rPr>
        <w:t xml:space="preserve"> </w:t>
      </w:r>
      <w:r>
        <w:rPr>
          <w:spacing w:val="-3"/>
        </w:rPr>
        <w:t>of</w:t>
      </w:r>
      <w:r>
        <w:rPr>
          <w:spacing w:val="-1"/>
        </w:rPr>
        <w:t xml:space="preserve"> </w:t>
      </w:r>
      <w:r>
        <w:t>the</w:t>
      </w:r>
      <w:r>
        <w:rPr>
          <w:spacing w:val="-10"/>
        </w:rPr>
        <w:t xml:space="preserve"> </w:t>
      </w:r>
      <w:r>
        <w:t>processing</w:t>
      </w:r>
      <w:r>
        <w:rPr>
          <w:spacing w:val="-5"/>
        </w:rPr>
        <w:t xml:space="preserve"> </w:t>
      </w:r>
      <w:r>
        <w:t>of</w:t>
      </w:r>
      <w:r>
        <w:rPr>
          <w:spacing w:val="-1"/>
        </w:rPr>
        <w:t xml:space="preserve"> </w:t>
      </w:r>
      <w:r>
        <w:t>Personal</w:t>
      </w:r>
      <w:r>
        <w:rPr>
          <w:spacing w:val="-7"/>
        </w:rPr>
        <w:t xml:space="preserve"> </w:t>
      </w:r>
      <w:r>
        <w:t>Data.</w:t>
      </w:r>
    </w:p>
    <w:p w14:paraId="0043BFF9" w14:textId="77777777" w:rsidR="00876DD6" w:rsidRDefault="00876DD6">
      <w:pPr>
        <w:pStyle w:val="BodyText"/>
        <w:spacing w:before="4"/>
        <w:rPr>
          <w:sz w:val="21"/>
        </w:rPr>
      </w:pPr>
    </w:p>
    <w:p w14:paraId="42287625" w14:textId="77777777" w:rsidR="00876DD6" w:rsidRDefault="00616C9D">
      <w:pPr>
        <w:pStyle w:val="BodyText"/>
        <w:spacing w:before="0" w:line="268" w:lineRule="auto"/>
        <w:ind w:left="200" w:right="135"/>
        <w:jc w:val="both"/>
      </w:pPr>
      <w:r>
        <w:rPr>
          <w:b/>
        </w:rPr>
        <w:t xml:space="preserve">“Data Processor” </w:t>
      </w:r>
      <w:r>
        <w:t>means a natural or legal person, public authority, agency or other body which processes personal data on behalf of the controller.</w:t>
      </w:r>
    </w:p>
    <w:p w14:paraId="2549363F" w14:textId="77777777" w:rsidR="00876DD6" w:rsidRDefault="00876DD6">
      <w:pPr>
        <w:pStyle w:val="BodyText"/>
        <w:spacing w:before="5"/>
        <w:rPr>
          <w:sz w:val="21"/>
        </w:rPr>
      </w:pPr>
    </w:p>
    <w:p w14:paraId="04B2D7B9" w14:textId="77777777" w:rsidR="00876DD6" w:rsidRDefault="00616C9D">
      <w:pPr>
        <w:pStyle w:val="BodyText"/>
        <w:spacing w:before="0" w:line="271" w:lineRule="auto"/>
        <w:ind w:left="200" w:right="124"/>
        <w:jc w:val="both"/>
      </w:pPr>
      <w:r>
        <w:rPr>
          <w:b/>
        </w:rPr>
        <w:t xml:space="preserve">“Data Protection Law” </w:t>
      </w:r>
      <w:r>
        <w:t>means the applicable legislation protecting the fundamental rights and freedoms of persons and their right to privacy with regard to the processing of Personal Data under the Agreement.</w:t>
      </w:r>
    </w:p>
    <w:p w14:paraId="5C0A7699" w14:textId="77777777" w:rsidR="00876DD6" w:rsidRDefault="00876DD6">
      <w:pPr>
        <w:pStyle w:val="BodyText"/>
        <w:spacing w:before="10"/>
        <w:rPr>
          <w:sz w:val="20"/>
        </w:rPr>
      </w:pPr>
    </w:p>
    <w:p w14:paraId="1874B3BC" w14:textId="77777777" w:rsidR="00876DD6" w:rsidRDefault="00616C9D">
      <w:pPr>
        <w:ind w:left="200"/>
        <w:jc w:val="both"/>
        <w:rPr>
          <w:sz w:val="18"/>
        </w:rPr>
      </w:pPr>
      <w:r>
        <w:rPr>
          <w:b/>
          <w:sz w:val="18"/>
        </w:rPr>
        <w:t xml:space="preserve">“Data Subject” </w:t>
      </w:r>
      <w:r>
        <w:rPr>
          <w:sz w:val="18"/>
        </w:rPr>
        <w:t>means an identified or identifiable natural person.</w:t>
      </w:r>
    </w:p>
    <w:p w14:paraId="501FF934" w14:textId="77777777" w:rsidR="00876DD6" w:rsidRDefault="00876DD6">
      <w:pPr>
        <w:pStyle w:val="BodyText"/>
        <w:spacing w:before="7"/>
        <w:rPr>
          <w:sz w:val="23"/>
        </w:rPr>
      </w:pPr>
    </w:p>
    <w:p w14:paraId="75A82BC9" w14:textId="77777777" w:rsidR="00876DD6" w:rsidRDefault="00616C9D">
      <w:pPr>
        <w:pStyle w:val="BodyText"/>
        <w:spacing w:before="1" w:line="271" w:lineRule="auto"/>
        <w:ind w:left="200" w:right="125"/>
        <w:jc w:val="both"/>
      </w:pPr>
      <w:r>
        <w:rPr>
          <w:b/>
        </w:rPr>
        <w:t xml:space="preserve">“Personal Data” </w:t>
      </w:r>
      <w:r>
        <w:t>means any information relating to a Data Subject For the purposes of this DPA, it includes only personal data entered by Customer or its Authorized Users into or derived from their use of the Cloud Service. It also includes personal data supplied to or accessed by ACS in order to provide support under the Agreement. Personal Data is a sub-set of Customer Data.</w:t>
      </w:r>
    </w:p>
    <w:p w14:paraId="4FA4AD70" w14:textId="77777777" w:rsidR="00876DD6" w:rsidRDefault="00876DD6">
      <w:pPr>
        <w:pStyle w:val="BodyText"/>
        <w:spacing w:before="1"/>
        <w:rPr>
          <w:sz w:val="21"/>
        </w:rPr>
      </w:pPr>
    </w:p>
    <w:p w14:paraId="7B9E7F6B" w14:textId="77777777" w:rsidR="00876DD6" w:rsidRDefault="00616C9D">
      <w:pPr>
        <w:pStyle w:val="BodyText"/>
        <w:spacing w:before="0" w:line="271" w:lineRule="auto"/>
        <w:ind w:left="200" w:right="128"/>
        <w:jc w:val="both"/>
      </w:pPr>
      <w:r>
        <w:rPr>
          <w:b/>
        </w:rPr>
        <w:t xml:space="preserve">“Security Breach” </w:t>
      </w:r>
      <w:r>
        <w:t>means a confirmed (1) accidental or unlawful destruction, loss, alteration, or disclosure of Customer Personal Data or Confidential Data, or (2) similar incident involving Personal Data for which a Data Processor is required under applicable law to provide notice to the Data Controller.</w:t>
      </w:r>
    </w:p>
    <w:p w14:paraId="0A8B34FE" w14:textId="77777777" w:rsidR="00876DD6" w:rsidRDefault="00876DD6">
      <w:pPr>
        <w:spacing w:line="271" w:lineRule="auto"/>
        <w:jc w:val="both"/>
        <w:sectPr w:rsidR="00876DD6" w:rsidSect="00CC4A19">
          <w:pgSz w:w="11900" w:h="16840"/>
          <w:pgMar w:top="1320" w:right="1280" w:bottom="1040" w:left="1200" w:header="720" w:footer="856" w:gutter="0"/>
          <w:cols w:space="720"/>
          <w:docGrid w:linePitch="299"/>
        </w:sectPr>
      </w:pPr>
    </w:p>
    <w:p w14:paraId="197CB756" w14:textId="77777777" w:rsidR="00876DD6" w:rsidRDefault="00616C9D">
      <w:pPr>
        <w:pStyle w:val="Heading1"/>
        <w:spacing w:before="84"/>
        <w:ind w:left="2061" w:firstLine="0"/>
      </w:pPr>
      <w:bookmarkStart w:id="2" w:name="Appendix_1_–_Technical_and_Organizationa"/>
      <w:bookmarkEnd w:id="2"/>
      <w:r>
        <w:lastRenderedPageBreak/>
        <w:t>Appendix 1 – Technical and Organizational Measures</w:t>
      </w:r>
    </w:p>
    <w:p w14:paraId="60922785" w14:textId="77777777" w:rsidR="00876DD6" w:rsidRDefault="00876DD6">
      <w:pPr>
        <w:pStyle w:val="BodyText"/>
        <w:spacing w:before="7"/>
        <w:rPr>
          <w:b/>
          <w:sz w:val="23"/>
        </w:rPr>
      </w:pPr>
    </w:p>
    <w:p w14:paraId="62030BE1" w14:textId="77777777" w:rsidR="00876DD6" w:rsidRDefault="00616C9D">
      <w:pPr>
        <w:tabs>
          <w:tab w:val="left" w:pos="765"/>
        </w:tabs>
        <w:ind w:left="200"/>
        <w:rPr>
          <w:b/>
          <w:sz w:val="18"/>
        </w:rPr>
      </w:pPr>
      <w:r>
        <w:rPr>
          <w:b/>
          <w:sz w:val="18"/>
        </w:rPr>
        <w:t>1.</w:t>
      </w:r>
      <w:r>
        <w:rPr>
          <w:b/>
          <w:sz w:val="18"/>
        </w:rPr>
        <w:tab/>
        <w:t>TECHNICAL AND ORGANIZATIONAL</w:t>
      </w:r>
      <w:r>
        <w:rPr>
          <w:b/>
          <w:spacing w:val="-7"/>
          <w:sz w:val="18"/>
        </w:rPr>
        <w:t xml:space="preserve"> </w:t>
      </w:r>
      <w:r>
        <w:rPr>
          <w:b/>
          <w:sz w:val="18"/>
        </w:rPr>
        <w:t>MEASURES</w:t>
      </w:r>
    </w:p>
    <w:p w14:paraId="29EBAC87" w14:textId="77777777" w:rsidR="00876DD6" w:rsidRDefault="00876DD6">
      <w:pPr>
        <w:pStyle w:val="BodyText"/>
        <w:spacing w:before="8"/>
        <w:rPr>
          <w:b/>
          <w:sz w:val="25"/>
        </w:rPr>
      </w:pPr>
    </w:p>
    <w:p w14:paraId="51467F33" w14:textId="77777777" w:rsidR="00876DD6" w:rsidRDefault="00616C9D">
      <w:pPr>
        <w:pStyle w:val="BodyText"/>
        <w:spacing w:before="0" w:line="271" w:lineRule="auto"/>
        <w:ind w:left="210" w:right="120" w:hanging="10"/>
        <w:jc w:val="both"/>
      </w:pPr>
      <w:r>
        <w:t>The following sections define the ACS’s current security measures. ACS may change these at any time without notice so long as it maintains a comparable or better level of security. This may mean that individual measures are replaced by new measures that serve the same purpose without diminishing the security level.</w:t>
      </w:r>
    </w:p>
    <w:p w14:paraId="1D8EA5B0" w14:textId="77777777" w:rsidR="00CC4A19" w:rsidRDefault="00CC4A19">
      <w:pPr>
        <w:pStyle w:val="BodyText"/>
        <w:spacing w:before="0" w:line="271" w:lineRule="auto"/>
        <w:ind w:left="210" w:right="120" w:hanging="10"/>
        <w:jc w:val="both"/>
      </w:pPr>
    </w:p>
    <w:p w14:paraId="188A9E4C" w14:textId="77777777" w:rsidR="00876DD6" w:rsidRDefault="00616C9D">
      <w:pPr>
        <w:pStyle w:val="Heading1"/>
        <w:numPr>
          <w:ilvl w:val="1"/>
          <w:numId w:val="4"/>
        </w:numPr>
        <w:tabs>
          <w:tab w:val="left" w:pos="940"/>
          <w:tab w:val="left" w:pos="941"/>
        </w:tabs>
        <w:spacing w:before="6"/>
      </w:pPr>
      <w:r>
        <w:t>Physical Access</w:t>
      </w:r>
      <w:r>
        <w:rPr>
          <w:spacing w:val="-9"/>
        </w:rPr>
        <w:t xml:space="preserve"> </w:t>
      </w:r>
      <w:r>
        <w:t>Control.</w:t>
      </w:r>
    </w:p>
    <w:p w14:paraId="469E1B33" w14:textId="3A2C1647" w:rsidR="00D7359B" w:rsidRPr="00CC4A19" w:rsidRDefault="00616C9D" w:rsidP="00CC4A19">
      <w:pPr>
        <w:ind w:left="180"/>
        <w:rPr>
          <w:rFonts w:eastAsia="Times New Roman" w:cs="Times New Roman"/>
          <w:sz w:val="18"/>
          <w:szCs w:val="18"/>
          <w:lang w:val="en-GB" w:bidi="ar-SA"/>
        </w:rPr>
      </w:pPr>
      <w:r w:rsidRPr="00CC4A19">
        <w:rPr>
          <w:sz w:val="18"/>
          <w:szCs w:val="18"/>
        </w:rPr>
        <w:t xml:space="preserve">ACS’s Cloud Infrastructure is hosted on Amazons AWS </w:t>
      </w:r>
      <w:r w:rsidR="00D7359B" w:rsidRPr="00CC4A19">
        <w:rPr>
          <w:rFonts w:eastAsia="Times New Roman" w:cs="Times New Roman"/>
          <w:color w:val="000000"/>
          <w:sz w:val="18"/>
          <w:szCs w:val="18"/>
          <w:lang w:val="en-GB" w:bidi="ar-SA"/>
        </w:rPr>
        <w:t>and is access controlled by their own policies and procedures which can be found in Exhibit A.</w:t>
      </w:r>
    </w:p>
    <w:p w14:paraId="18E78A20" w14:textId="7DA5C10B" w:rsidR="00876DD6" w:rsidRDefault="00876DD6">
      <w:pPr>
        <w:pStyle w:val="BodyText"/>
        <w:spacing w:before="41" w:line="261" w:lineRule="auto"/>
        <w:ind w:left="225" w:right="108" w:hanging="10"/>
      </w:pPr>
    </w:p>
    <w:p w14:paraId="57B7A9DD" w14:textId="77777777" w:rsidR="00876DD6" w:rsidRDefault="00616C9D">
      <w:pPr>
        <w:pStyle w:val="Heading1"/>
        <w:numPr>
          <w:ilvl w:val="1"/>
          <w:numId w:val="4"/>
        </w:numPr>
        <w:tabs>
          <w:tab w:val="left" w:pos="940"/>
          <w:tab w:val="left" w:pos="941"/>
        </w:tabs>
        <w:spacing w:before="101"/>
      </w:pPr>
      <w:r>
        <w:t>System Access</w:t>
      </w:r>
      <w:r>
        <w:rPr>
          <w:spacing w:val="-7"/>
        </w:rPr>
        <w:t xml:space="preserve"> </w:t>
      </w:r>
      <w:r>
        <w:t>Control.</w:t>
      </w:r>
    </w:p>
    <w:p w14:paraId="3BFC7278" w14:textId="77777777" w:rsidR="00876DD6" w:rsidRDefault="00616C9D">
      <w:pPr>
        <w:pStyle w:val="BodyText"/>
        <w:spacing w:line="268" w:lineRule="auto"/>
        <w:ind w:left="210" w:hanging="10"/>
      </w:pPr>
      <w:r>
        <w:t>Data processing systems used to provide the ACS Services must be prevented from being used without authorization.</w:t>
      </w:r>
    </w:p>
    <w:p w14:paraId="5EC0456D" w14:textId="77777777" w:rsidR="00876DD6" w:rsidRDefault="00616C9D">
      <w:pPr>
        <w:pStyle w:val="BodyText"/>
        <w:spacing w:before="10"/>
        <w:ind w:left="200"/>
      </w:pPr>
      <w:r>
        <w:rPr>
          <w:u w:val="single"/>
        </w:rPr>
        <w:t>Measures:</w:t>
      </w:r>
    </w:p>
    <w:p w14:paraId="11344CA7" w14:textId="77777777" w:rsidR="00876DD6" w:rsidRDefault="00616C9D">
      <w:pPr>
        <w:pStyle w:val="ListParagraph"/>
        <w:numPr>
          <w:ilvl w:val="2"/>
          <w:numId w:val="4"/>
        </w:numPr>
        <w:tabs>
          <w:tab w:val="left" w:pos="561"/>
        </w:tabs>
        <w:spacing w:before="32" w:line="271" w:lineRule="auto"/>
        <w:ind w:right="132"/>
        <w:jc w:val="both"/>
        <w:rPr>
          <w:sz w:val="18"/>
        </w:rPr>
      </w:pPr>
      <w:r>
        <w:rPr>
          <w:sz w:val="18"/>
        </w:rPr>
        <w:t>Multiple</w:t>
      </w:r>
      <w:r>
        <w:rPr>
          <w:spacing w:val="-11"/>
          <w:sz w:val="18"/>
        </w:rPr>
        <w:t xml:space="preserve"> </w:t>
      </w:r>
      <w:r>
        <w:rPr>
          <w:sz w:val="18"/>
        </w:rPr>
        <w:t>authorization</w:t>
      </w:r>
      <w:r>
        <w:rPr>
          <w:spacing w:val="-4"/>
          <w:sz w:val="18"/>
        </w:rPr>
        <w:t xml:space="preserve"> </w:t>
      </w:r>
      <w:r>
        <w:rPr>
          <w:sz w:val="18"/>
        </w:rPr>
        <w:t>levels</w:t>
      </w:r>
      <w:r>
        <w:rPr>
          <w:spacing w:val="-8"/>
          <w:sz w:val="18"/>
        </w:rPr>
        <w:t xml:space="preserve"> </w:t>
      </w:r>
      <w:r>
        <w:rPr>
          <w:sz w:val="18"/>
        </w:rPr>
        <w:t>are</w:t>
      </w:r>
      <w:r>
        <w:rPr>
          <w:spacing w:val="-11"/>
          <w:sz w:val="18"/>
        </w:rPr>
        <w:t xml:space="preserve"> </w:t>
      </w:r>
      <w:r>
        <w:rPr>
          <w:sz w:val="18"/>
        </w:rPr>
        <w:t>used</w:t>
      </w:r>
      <w:r>
        <w:rPr>
          <w:spacing w:val="-11"/>
          <w:sz w:val="18"/>
        </w:rPr>
        <w:t xml:space="preserve"> </w:t>
      </w:r>
      <w:r>
        <w:rPr>
          <w:sz w:val="18"/>
        </w:rPr>
        <w:t>when</w:t>
      </w:r>
      <w:r>
        <w:rPr>
          <w:spacing w:val="-9"/>
          <w:sz w:val="18"/>
        </w:rPr>
        <w:t xml:space="preserve"> </w:t>
      </w:r>
      <w:r>
        <w:rPr>
          <w:sz w:val="18"/>
        </w:rPr>
        <w:t>granting</w:t>
      </w:r>
      <w:r>
        <w:rPr>
          <w:spacing w:val="-11"/>
          <w:sz w:val="18"/>
        </w:rPr>
        <w:t xml:space="preserve"> </w:t>
      </w:r>
      <w:r>
        <w:rPr>
          <w:sz w:val="18"/>
        </w:rPr>
        <w:t>access</w:t>
      </w:r>
      <w:r>
        <w:rPr>
          <w:spacing w:val="-8"/>
          <w:sz w:val="18"/>
        </w:rPr>
        <w:t xml:space="preserve"> </w:t>
      </w:r>
      <w:r>
        <w:rPr>
          <w:sz w:val="18"/>
        </w:rPr>
        <w:t>to</w:t>
      </w:r>
      <w:r>
        <w:rPr>
          <w:spacing w:val="-8"/>
          <w:sz w:val="18"/>
        </w:rPr>
        <w:t xml:space="preserve"> </w:t>
      </w:r>
      <w:r>
        <w:rPr>
          <w:sz w:val="18"/>
        </w:rPr>
        <w:t>sensitive</w:t>
      </w:r>
      <w:r>
        <w:rPr>
          <w:spacing w:val="-11"/>
          <w:sz w:val="18"/>
        </w:rPr>
        <w:t xml:space="preserve"> </w:t>
      </w:r>
      <w:r>
        <w:rPr>
          <w:sz w:val="18"/>
        </w:rPr>
        <w:t>systems,</w:t>
      </w:r>
      <w:r>
        <w:rPr>
          <w:spacing w:val="-9"/>
          <w:sz w:val="18"/>
        </w:rPr>
        <w:t xml:space="preserve"> </w:t>
      </w:r>
      <w:r>
        <w:rPr>
          <w:sz w:val="18"/>
        </w:rPr>
        <w:t>including</w:t>
      </w:r>
      <w:r>
        <w:rPr>
          <w:spacing w:val="-11"/>
          <w:sz w:val="18"/>
        </w:rPr>
        <w:t xml:space="preserve"> </w:t>
      </w:r>
      <w:r>
        <w:rPr>
          <w:sz w:val="18"/>
        </w:rPr>
        <w:t>those storing and processing Personal Data. ACS controls the creation of users within the system to ensure only valid authorized users have the appropriate</w:t>
      </w:r>
      <w:r>
        <w:rPr>
          <w:spacing w:val="-3"/>
          <w:sz w:val="18"/>
        </w:rPr>
        <w:t xml:space="preserve"> </w:t>
      </w:r>
      <w:r>
        <w:rPr>
          <w:sz w:val="18"/>
        </w:rPr>
        <w:t>access.</w:t>
      </w:r>
    </w:p>
    <w:p w14:paraId="1E6D6548" w14:textId="77777777" w:rsidR="00876DD6" w:rsidRDefault="00616C9D">
      <w:pPr>
        <w:pStyle w:val="ListParagraph"/>
        <w:numPr>
          <w:ilvl w:val="2"/>
          <w:numId w:val="4"/>
        </w:numPr>
        <w:tabs>
          <w:tab w:val="left" w:pos="560"/>
          <w:tab w:val="left" w:pos="561"/>
        </w:tabs>
        <w:spacing w:before="3"/>
        <w:rPr>
          <w:sz w:val="18"/>
        </w:rPr>
      </w:pPr>
      <w:r>
        <w:rPr>
          <w:sz w:val="18"/>
        </w:rPr>
        <w:t xml:space="preserve">All users access ACS’s systems </w:t>
      </w:r>
      <w:r>
        <w:rPr>
          <w:spacing w:val="-3"/>
          <w:sz w:val="18"/>
        </w:rPr>
        <w:t xml:space="preserve">with </w:t>
      </w:r>
      <w:r>
        <w:rPr>
          <w:sz w:val="18"/>
        </w:rPr>
        <w:t>a unique identifier (user</w:t>
      </w:r>
      <w:r>
        <w:rPr>
          <w:spacing w:val="8"/>
          <w:sz w:val="18"/>
        </w:rPr>
        <w:t xml:space="preserve"> </w:t>
      </w:r>
      <w:r>
        <w:rPr>
          <w:sz w:val="18"/>
        </w:rPr>
        <w:t>ID).</w:t>
      </w:r>
    </w:p>
    <w:p w14:paraId="65D340FD" w14:textId="77777777" w:rsidR="00876DD6" w:rsidRDefault="00616C9D">
      <w:pPr>
        <w:pStyle w:val="ListParagraph"/>
        <w:numPr>
          <w:ilvl w:val="2"/>
          <w:numId w:val="4"/>
        </w:numPr>
        <w:tabs>
          <w:tab w:val="left" w:pos="561"/>
        </w:tabs>
        <w:spacing w:before="35" w:line="268" w:lineRule="auto"/>
        <w:ind w:right="133"/>
        <w:jc w:val="both"/>
        <w:rPr>
          <w:sz w:val="18"/>
        </w:rPr>
      </w:pPr>
      <w:r>
        <w:rPr>
          <w:sz w:val="18"/>
        </w:rPr>
        <w:t xml:space="preserve">ACS has procedures </w:t>
      </w:r>
      <w:r>
        <w:rPr>
          <w:spacing w:val="-3"/>
          <w:sz w:val="18"/>
        </w:rPr>
        <w:t xml:space="preserve">in </w:t>
      </w:r>
      <w:r>
        <w:rPr>
          <w:sz w:val="18"/>
        </w:rPr>
        <w:t>place to ensure that requested authorization changes are implemented only</w:t>
      </w:r>
      <w:r>
        <w:rPr>
          <w:spacing w:val="-14"/>
          <w:sz w:val="18"/>
        </w:rPr>
        <w:t xml:space="preserve"> </w:t>
      </w:r>
      <w:r>
        <w:rPr>
          <w:spacing w:val="-3"/>
          <w:sz w:val="18"/>
        </w:rPr>
        <w:t>in</w:t>
      </w:r>
      <w:r>
        <w:rPr>
          <w:spacing w:val="-12"/>
          <w:sz w:val="18"/>
        </w:rPr>
        <w:t xml:space="preserve"> </w:t>
      </w:r>
      <w:r>
        <w:rPr>
          <w:sz w:val="18"/>
        </w:rPr>
        <w:t>accordance</w:t>
      </w:r>
      <w:r>
        <w:rPr>
          <w:spacing w:val="-15"/>
          <w:sz w:val="18"/>
        </w:rPr>
        <w:t xml:space="preserve"> </w:t>
      </w:r>
      <w:r>
        <w:rPr>
          <w:spacing w:val="-3"/>
          <w:sz w:val="18"/>
        </w:rPr>
        <w:t>with</w:t>
      </w:r>
      <w:r>
        <w:rPr>
          <w:spacing w:val="-12"/>
          <w:sz w:val="18"/>
        </w:rPr>
        <w:t xml:space="preserve"> </w:t>
      </w:r>
      <w:r>
        <w:rPr>
          <w:sz w:val="18"/>
        </w:rPr>
        <w:t>the</w:t>
      </w:r>
      <w:r>
        <w:rPr>
          <w:spacing w:val="-14"/>
          <w:sz w:val="18"/>
        </w:rPr>
        <w:t xml:space="preserve"> </w:t>
      </w:r>
      <w:r>
        <w:rPr>
          <w:sz w:val="18"/>
        </w:rPr>
        <w:t>guidelines</w:t>
      </w:r>
      <w:r>
        <w:rPr>
          <w:spacing w:val="-12"/>
          <w:sz w:val="18"/>
        </w:rPr>
        <w:t xml:space="preserve"> </w:t>
      </w:r>
      <w:r>
        <w:rPr>
          <w:sz w:val="18"/>
        </w:rPr>
        <w:t>(for</w:t>
      </w:r>
      <w:r>
        <w:rPr>
          <w:spacing w:val="-14"/>
          <w:sz w:val="18"/>
        </w:rPr>
        <w:t xml:space="preserve"> </w:t>
      </w:r>
      <w:r>
        <w:rPr>
          <w:sz w:val="18"/>
        </w:rPr>
        <w:t>example,</w:t>
      </w:r>
      <w:r>
        <w:rPr>
          <w:spacing w:val="-13"/>
          <w:sz w:val="18"/>
        </w:rPr>
        <w:t xml:space="preserve"> </w:t>
      </w:r>
      <w:r>
        <w:rPr>
          <w:sz w:val="18"/>
        </w:rPr>
        <w:t>no</w:t>
      </w:r>
      <w:r>
        <w:rPr>
          <w:spacing w:val="-12"/>
          <w:sz w:val="18"/>
        </w:rPr>
        <w:t xml:space="preserve"> </w:t>
      </w:r>
      <w:r>
        <w:rPr>
          <w:sz w:val="18"/>
        </w:rPr>
        <w:t>rights</w:t>
      </w:r>
      <w:r>
        <w:rPr>
          <w:spacing w:val="-12"/>
          <w:sz w:val="18"/>
        </w:rPr>
        <w:t xml:space="preserve"> </w:t>
      </w:r>
      <w:r>
        <w:rPr>
          <w:sz w:val="18"/>
        </w:rPr>
        <w:t>are</w:t>
      </w:r>
      <w:r>
        <w:rPr>
          <w:spacing w:val="-15"/>
          <w:sz w:val="18"/>
        </w:rPr>
        <w:t xml:space="preserve"> </w:t>
      </w:r>
      <w:r>
        <w:rPr>
          <w:sz w:val="18"/>
        </w:rPr>
        <w:t>granted</w:t>
      </w:r>
      <w:r>
        <w:rPr>
          <w:spacing w:val="-14"/>
          <w:sz w:val="18"/>
        </w:rPr>
        <w:t xml:space="preserve"> </w:t>
      </w:r>
      <w:r>
        <w:rPr>
          <w:sz w:val="18"/>
        </w:rPr>
        <w:t>without</w:t>
      </w:r>
      <w:r>
        <w:rPr>
          <w:spacing w:val="-14"/>
          <w:sz w:val="18"/>
        </w:rPr>
        <w:t xml:space="preserve"> </w:t>
      </w:r>
      <w:r>
        <w:rPr>
          <w:sz w:val="18"/>
        </w:rPr>
        <w:t xml:space="preserve">authorization). If a user </w:t>
      </w:r>
      <w:r>
        <w:rPr>
          <w:spacing w:val="-2"/>
          <w:sz w:val="18"/>
        </w:rPr>
        <w:t xml:space="preserve">leaves </w:t>
      </w:r>
      <w:r>
        <w:rPr>
          <w:sz w:val="18"/>
        </w:rPr>
        <w:t>the company, his or her access rights are</w:t>
      </w:r>
      <w:r>
        <w:rPr>
          <w:spacing w:val="3"/>
          <w:sz w:val="18"/>
        </w:rPr>
        <w:t xml:space="preserve"> </w:t>
      </w:r>
      <w:r>
        <w:rPr>
          <w:sz w:val="18"/>
        </w:rPr>
        <w:t>revoked.</w:t>
      </w:r>
    </w:p>
    <w:p w14:paraId="74710ED6" w14:textId="77777777" w:rsidR="00876DD6" w:rsidRDefault="00616C9D">
      <w:pPr>
        <w:pStyle w:val="ListParagraph"/>
        <w:numPr>
          <w:ilvl w:val="2"/>
          <w:numId w:val="4"/>
        </w:numPr>
        <w:tabs>
          <w:tab w:val="left" w:pos="560"/>
          <w:tab w:val="left" w:pos="561"/>
        </w:tabs>
        <w:spacing w:before="10"/>
        <w:rPr>
          <w:sz w:val="18"/>
        </w:rPr>
      </w:pPr>
      <w:r>
        <w:rPr>
          <w:sz w:val="18"/>
        </w:rPr>
        <w:t xml:space="preserve">The ACS network </w:t>
      </w:r>
      <w:r>
        <w:rPr>
          <w:spacing w:val="-3"/>
          <w:sz w:val="18"/>
        </w:rPr>
        <w:t xml:space="preserve">is </w:t>
      </w:r>
      <w:r>
        <w:rPr>
          <w:sz w:val="18"/>
        </w:rPr>
        <w:t>protected from the public network by firewalls.</w:t>
      </w:r>
    </w:p>
    <w:p w14:paraId="30531B48" w14:textId="77777777" w:rsidR="00876DD6" w:rsidRDefault="00616C9D">
      <w:pPr>
        <w:pStyle w:val="ListParagraph"/>
        <w:numPr>
          <w:ilvl w:val="2"/>
          <w:numId w:val="4"/>
        </w:numPr>
        <w:tabs>
          <w:tab w:val="left" w:pos="561"/>
        </w:tabs>
        <w:spacing w:before="31" w:line="273" w:lineRule="auto"/>
        <w:ind w:right="136"/>
        <w:jc w:val="both"/>
        <w:rPr>
          <w:sz w:val="18"/>
        </w:rPr>
      </w:pPr>
      <w:r>
        <w:rPr>
          <w:sz w:val="18"/>
        </w:rPr>
        <w:t xml:space="preserve">Security patch management </w:t>
      </w:r>
      <w:r>
        <w:rPr>
          <w:spacing w:val="-3"/>
          <w:sz w:val="18"/>
        </w:rPr>
        <w:t xml:space="preserve">is </w:t>
      </w:r>
      <w:r>
        <w:rPr>
          <w:sz w:val="18"/>
        </w:rPr>
        <w:t>implemented to ensure regular and periodic deployment of relevant security</w:t>
      </w:r>
      <w:r>
        <w:rPr>
          <w:spacing w:val="-2"/>
          <w:sz w:val="18"/>
        </w:rPr>
        <w:t xml:space="preserve"> </w:t>
      </w:r>
      <w:r>
        <w:rPr>
          <w:sz w:val="18"/>
        </w:rPr>
        <w:t>updates.</w:t>
      </w:r>
    </w:p>
    <w:p w14:paraId="7F4A7697" w14:textId="77777777" w:rsidR="00876DD6" w:rsidRDefault="00616C9D">
      <w:pPr>
        <w:pStyle w:val="ListParagraph"/>
        <w:numPr>
          <w:ilvl w:val="2"/>
          <w:numId w:val="4"/>
        </w:numPr>
        <w:tabs>
          <w:tab w:val="left" w:pos="560"/>
          <w:tab w:val="left" w:pos="561"/>
        </w:tabs>
        <w:spacing w:before="1"/>
        <w:rPr>
          <w:sz w:val="18"/>
        </w:rPr>
      </w:pPr>
      <w:r>
        <w:rPr>
          <w:sz w:val="18"/>
        </w:rPr>
        <w:t>Full remote access to ACS’s critical cloud infrastructure is protected by strong</w:t>
      </w:r>
      <w:r>
        <w:rPr>
          <w:spacing w:val="-26"/>
          <w:sz w:val="18"/>
        </w:rPr>
        <w:t xml:space="preserve"> </w:t>
      </w:r>
      <w:r>
        <w:rPr>
          <w:sz w:val="18"/>
        </w:rPr>
        <w:t>authentication.</w:t>
      </w:r>
    </w:p>
    <w:p w14:paraId="66B46C19" w14:textId="77777777" w:rsidR="00876DD6" w:rsidRDefault="00876DD6">
      <w:pPr>
        <w:pStyle w:val="BodyText"/>
        <w:spacing w:before="7"/>
        <w:rPr>
          <w:sz w:val="23"/>
        </w:rPr>
      </w:pPr>
    </w:p>
    <w:p w14:paraId="32A3F4FE" w14:textId="77777777" w:rsidR="00876DD6" w:rsidRDefault="00616C9D">
      <w:pPr>
        <w:pStyle w:val="Heading1"/>
        <w:numPr>
          <w:ilvl w:val="1"/>
          <w:numId w:val="4"/>
        </w:numPr>
        <w:tabs>
          <w:tab w:val="left" w:pos="970"/>
          <w:tab w:val="left" w:pos="971"/>
        </w:tabs>
        <w:ind w:left="971" w:hanging="871"/>
      </w:pPr>
      <w:r>
        <w:t>Data Access</w:t>
      </w:r>
      <w:r>
        <w:rPr>
          <w:spacing w:val="-7"/>
        </w:rPr>
        <w:t xml:space="preserve"> </w:t>
      </w:r>
      <w:r>
        <w:t>Control.</w:t>
      </w:r>
    </w:p>
    <w:p w14:paraId="56FA7C0E" w14:textId="77777777" w:rsidR="00876DD6" w:rsidRDefault="00616C9D">
      <w:pPr>
        <w:pStyle w:val="BodyText"/>
        <w:spacing w:line="268" w:lineRule="auto"/>
        <w:ind w:left="210" w:right="117" w:hanging="10"/>
        <w:jc w:val="both"/>
      </w:pPr>
      <w:r>
        <w:t>Persons</w:t>
      </w:r>
      <w:r>
        <w:rPr>
          <w:spacing w:val="-7"/>
        </w:rPr>
        <w:t xml:space="preserve"> </w:t>
      </w:r>
      <w:r>
        <w:t>entitled</w:t>
      </w:r>
      <w:r>
        <w:rPr>
          <w:spacing w:val="-10"/>
        </w:rPr>
        <w:t xml:space="preserve"> </w:t>
      </w:r>
      <w:r>
        <w:t>to</w:t>
      </w:r>
      <w:r>
        <w:rPr>
          <w:spacing w:val="-7"/>
        </w:rPr>
        <w:t xml:space="preserve"> </w:t>
      </w:r>
      <w:r>
        <w:t>use</w:t>
      </w:r>
      <w:r>
        <w:rPr>
          <w:spacing w:val="-9"/>
        </w:rPr>
        <w:t xml:space="preserve"> </w:t>
      </w:r>
      <w:r>
        <w:t>data</w:t>
      </w:r>
      <w:r>
        <w:rPr>
          <w:spacing w:val="-11"/>
        </w:rPr>
        <w:t xml:space="preserve"> </w:t>
      </w:r>
      <w:r>
        <w:t>processing</w:t>
      </w:r>
      <w:r>
        <w:rPr>
          <w:spacing w:val="-9"/>
        </w:rPr>
        <w:t xml:space="preserve"> </w:t>
      </w:r>
      <w:r>
        <w:t>systems</w:t>
      </w:r>
      <w:r>
        <w:rPr>
          <w:spacing w:val="-7"/>
        </w:rPr>
        <w:t xml:space="preserve"> </w:t>
      </w:r>
      <w:r>
        <w:t>gain</w:t>
      </w:r>
      <w:r>
        <w:rPr>
          <w:spacing w:val="-12"/>
        </w:rPr>
        <w:t xml:space="preserve"> </w:t>
      </w:r>
      <w:r>
        <w:t>access</w:t>
      </w:r>
      <w:r>
        <w:rPr>
          <w:spacing w:val="-6"/>
        </w:rPr>
        <w:t xml:space="preserve"> </w:t>
      </w:r>
      <w:r>
        <w:t>only</w:t>
      </w:r>
      <w:r>
        <w:rPr>
          <w:spacing w:val="-9"/>
        </w:rPr>
        <w:t xml:space="preserve"> </w:t>
      </w:r>
      <w:r>
        <w:rPr>
          <w:spacing w:val="3"/>
        </w:rPr>
        <w:t>to</w:t>
      </w:r>
      <w:r>
        <w:rPr>
          <w:spacing w:val="-11"/>
        </w:rPr>
        <w:t xml:space="preserve"> </w:t>
      </w:r>
      <w:r>
        <w:t>the</w:t>
      </w:r>
      <w:r>
        <w:rPr>
          <w:spacing w:val="-10"/>
        </w:rPr>
        <w:t xml:space="preserve"> </w:t>
      </w:r>
      <w:r>
        <w:t>Personal</w:t>
      </w:r>
      <w:r>
        <w:rPr>
          <w:spacing w:val="-16"/>
        </w:rPr>
        <w:t xml:space="preserve"> </w:t>
      </w:r>
      <w:r>
        <w:t>Data</w:t>
      </w:r>
      <w:r>
        <w:rPr>
          <w:spacing w:val="-11"/>
        </w:rPr>
        <w:t xml:space="preserve"> </w:t>
      </w:r>
      <w:r>
        <w:t>that</w:t>
      </w:r>
      <w:r>
        <w:rPr>
          <w:spacing w:val="-13"/>
        </w:rPr>
        <w:t xml:space="preserve"> </w:t>
      </w:r>
      <w:r>
        <w:t>they</w:t>
      </w:r>
      <w:r>
        <w:rPr>
          <w:spacing w:val="-6"/>
        </w:rPr>
        <w:t xml:space="preserve"> </w:t>
      </w:r>
      <w:r>
        <w:t xml:space="preserve">have a right to access, and Personal Data must not be </w:t>
      </w:r>
      <w:r>
        <w:rPr>
          <w:spacing w:val="-3"/>
        </w:rPr>
        <w:t xml:space="preserve">read, </w:t>
      </w:r>
      <w:r>
        <w:t xml:space="preserve">copied, modified or removed without authorization </w:t>
      </w:r>
      <w:r>
        <w:rPr>
          <w:spacing w:val="-3"/>
        </w:rPr>
        <w:t xml:space="preserve">in </w:t>
      </w:r>
      <w:r>
        <w:t>the course of processing, use and</w:t>
      </w:r>
      <w:r>
        <w:rPr>
          <w:spacing w:val="3"/>
        </w:rPr>
        <w:t xml:space="preserve"> </w:t>
      </w:r>
      <w:r>
        <w:t>storage.</w:t>
      </w:r>
    </w:p>
    <w:p w14:paraId="6275FF5F" w14:textId="77777777" w:rsidR="00876DD6" w:rsidRDefault="00616C9D">
      <w:pPr>
        <w:pStyle w:val="BodyText"/>
        <w:spacing w:before="10"/>
        <w:ind w:left="200"/>
      </w:pPr>
      <w:r>
        <w:rPr>
          <w:u w:val="single"/>
        </w:rPr>
        <w:t>Measures:</w:t>
      </w:r>
    </w:p>
    <w:p w14:paraId="63D2DAFE" w14:textId="77777777" w:rsidR="00876DD6" w:rsidRDefault="00616C9D">
      <w:pPr>
        <w:pStyle w:val="ListParagraph"/>
        <w:numPr>
          <w:ilvl w:val="2"/>
          <w:numId w:val="4"/>
        </w:numPr>
        <w:tabs>
          <w:tab w:val="left" w:pos="561"/>
        </w:tabs>
        <w:spacing w:before="32" w:line="271" w:lineRule="auto"/>
        <w:ind w:right="120"/>
        <w:jc w:val="both"/>
        <w:rPr>
          <w:sz w:val="18"/>
        </w:rPr>
      </w:pPr>
      <w:r>
        <w:rPr>
          <w:sz w:val="18"/>
        </w:rPr>
        <w:t xml:space="preserve">Access to personal, confidential or sensitive information </w:t>
      </w:r>
      <w:r>
        <w:rPr>
          <w:spacing w:val="-3"/>
          <w:sz w:val="18"/>
        </w:rPr>
        <w:t xml:space="preserve">is </w:t>
      </w:r>
      <w:r>
        <w:rPr>
          <w:sz w:val="18"/>
        </w:rPr>
        <w:t>granted on a need-to-know basis. In other</w:t>
      </w:r>
      <w:r>
        <w:rPr>
          <w:spacing w:val="-13"/>
          <w:sz w:val="18"/>
        </w:rPr>
        <w:t xml:space="preserve"> </w:t>
      </w:r>
      <w:r>
        <w:rPr>
          <w:sz w:val="18"/>
        </w:rPr>
        <w:t>words,</w:t>
      </w:r>
      <w:r>
        <w:rPr>
          <w:spacing w:val="-12"/>
          <w:sz w:val="18"/>
        </w:rPr>
        <w:t xml:space="preserve"> </w:t>
      </w:r>
      <w:r>
        <w:rPr>
          <w:sz w:val="18"/>
        </w:rPr>
        <w:t>employees</w:t>
      </w:r>
      <w:r>
        <w:rPr>
          <w:spacing w:val="-11"/>
          <w:sz w:val="18"/>
        </w:rPr>
        <w:t xml:space="preserve"> </w:t>
      </w:r>
      <w:r>
        <w:rPr>
          <w:sz w:val="18"/>
        </w:rPr>
        <w:t>or</w:t>
      </w:r>
      <w:r>
        <w:rPr>
          <w:spacing w:val="-9"/>
          <w:sz w:val="18"/>
        </w:rPr>
        <w:t xml:space="preserve"> </w:t>
      </w:r>
      <w:r>
        <w:rPr>
          <w:sz w:val="18"/>
        </w:rPr>
        <w:t>external</w:t>
      </w:r>
      <w:r>
        <w:rPr>
          <w:spacing w:val="-11"/>
          <w:sz w:val="18"/>
        </w:rPr>
        <w:t xml:space="preserve"> </w:t>
      </w:r>
      <w:r>
        <w:rPr>
          <w:sz w:val="18"/>
        </w:rPr>
        <w:t>third</w:t>
      </w:r>
      <w:r>
        <w:rPr>
          <w:spacing w:val="-9"/>
          <w:sz w:val="18"/>
        </w:rPr>
        <w:t xml:space="preserve"> </w:t>
      </w:r>
      <w:r>
        <w:rPr>
          <w:sz w:val="18"/>
        </w:rPr>
        <w:t>parties</w:t>
      </w:r>
      <w:r>
        <w:rPr>
          <w:spacing w:val="-10"/>
          <w:sz w:val="18"/>
        </w:rPr>
        <w:t xml:space="preserve"> </w:t>
      </w:r>
      <w:r>
        <w:rPr>
          <w:sz w:val="18"/>
        </w:rPr>
        <w:t>have</w:t>
      </w:r>
      <w:r>
        <w:rPr>
          <w:spacing w:val="-14"/>
          <w:sz w:val="18"/>
        </w:rPr>
        <w:t xml:space="preserve"> </w:t>
      </w:r>
      <w:r>
        <w:rPr>
          <w:sz w:val="18"/>
        </w:rPr>
        <w:t>access</w:t>
      </w:r>
      <w:r>
        <w:rPr>
          <w:spacing w:val="-11"/>
          <w:sz w:val="18"/>
        </w:rPr>
        <w:t xml:space="preserve"> </w:t>
      </w:r>
      <w:r>
        <w:rPr>
          <w:sz w:val="18"/>
        </w:rPr>
        <w:t>to</w:t>
      </w:r>
      <w:r>
        <w:rPr>
          <w:spacing w:val="-11"/>
          <w:sz w:val="18"/>
        </w:rPr>
        <w:t xml:space="preserve"> </w:t>
      </w:r>
      <w:r>
        <w:rPr>
          <w:sz w:val="18"/>
        </w:rPr>
        <w:t>the</w:t>
      </w:r>
      <w:r>
        <w:rPr>
          <w:spacing w:val="-13"/>
          <w:sz w:val="18"/>
        </w:rPr>
        <w:t xml:space="preserve"> </w:t>
      </w:r>
      <w:r>
        <w:rPr>
          <w:sz w:val="18"/>
        </w:rPr>
        <w:t>information</w:t>
      </w:r>
      <w:r>
        <w:rPr>
          <w:spacing w:val="-11"/>
          <w:sz w:val="18"/>
        </w:rPr>
        <w:t xml:space="preserve"> </w:t>
      </w:r>
      <w:r>
        <w:rPr>
          <w:sz w:val="18"/>
        </w:rPr>
        <w:t>that</w:t>
      </w:r>
      <w:r>
        <w:rPr>
          <w:spacing w:val="-13"/>
          <w:sz w:val="18"/>
        </w:rPr>
        <w:t xml:space="preserve"> </w:t>
      </w:r>
      <w:r>
        <w:rPr>
          <w:sz w:val="18"/>
        </w:rPr>
        <w:t>they</w:t>
      </w:r>
      <w:r>
        <w:rPr>
          <w:spacing w:val="-10"/>
          <w:sz w:val="18"/>
        </w:rPr>
        <w:t xml:space="preserve"> </w:t>
      </w:r>
      <w:r>
        <w:rPr>
          <w:sz w:val="18"/>
        </w:rPr>
        <w:t xml:space="preserve">require </w:t>
      </w:r>
      <w:r>
        <w:rPr>
          <w:spacing w:val="-3"/>
          <w:sz w:val="18"/>
        </w:rPr>
        <w:t xml:space="preserve">in </w:t>
      </w:r>
      <w:r>
        <w:rPr>
          <w:sz w:val="18"/>
        </w:rPr>
        <w:t>order to complete their</w:t>
      </w:r>
      <w:r>
        <w:rPr>
          <w:spacing w:val="7"/>
          <w:sz w:val="18"/>
        </w:rPr>
        <w:t xml:space="preserve"> </w:t>
      </w:r>
      <w:r>
        <w:rPr>
          <w:sz w:val="18"/>
        </w:rPr>
        <w:t>work.</w:t>
      </w:r>
    </w:p>
    <w:p w14:paraId="2B28294D" w14:textId="77777777" w:rsidR="00876DD6" w:rsidRDefault="00616C9D">
      <w:pPr>
        <w:pStyle w:val="ListParagraph"/>
        <w:numPr>
          <w:ilvl w:val="2"/>
          <w:numId w:val="4"/>
        </w:numPr>
        <w:tabs>
          <w:tab w:val="left" w:pos="561"/>
        </w:tabs>
        <w:spacing w:before="8" w:line="268" w:lineRule="auto"/>
        <w:ind w:right="130"/>
        <w:jc w:val="both"/>
        <w:rPr>
          <w:sz w:val="18"/>
        </w:rPr>
      </w:pPr>
      <w:r>
        <w:rPr>
          <w:sz w:val="18"/>
        </w:rPr>
        <w:t xml:space="preserve">All production servers are operated </w:t>
      </w:r>
      <w:r>
        <w:rPr>
          <w:spacing w:val="-3"/>
          <w:sz w:val="18"/>
        </w:rPr>
        <w:t xml:space="preserve">in </w:t>
      </w:r>
      <w:r>
        <w:rPr>
          <w:sz w:val="18"/>
        </w:rPr>
        <w:t xml:space="preserve">the Data Centers or </w:t>
      </w:r>
      <w:r>
        <w:rPr>
          <w:spacing w:val="-3"/>
          <w:sz w:val="18"/>
        </w:rPr>
        <w:t xml:space="preserve">in </w:t>
      </w:r>
      <w:r>
        <w:rPr>
          <w:sz w:val="18"/>
        </w:rPr>
        <w:t>secure server rooms. Security measures that protect applications processing personal, confidential or other sensitive information are regularly</w:t>
      </w:r>
      <w:r>
        <w:rPr>
          <w:spacing w:val="-1"/>
          <w:sz w:val="18"/>
        </w:rPr>
        <w:t xml:space="preserve"> </w:t>
      </w:r>
      <w:r>
        <w:rPr>
          <w:sz w:val="18"/>
        </w:rPr>
        <w:t>checked.</w:t>
      </w:r>
    </w:p>
    <w:p w14:paraId="3EC53F72" w14:textId="77777777" w:rsidR="00876DD6" w:rsidRDefault="00616C9D">
      <w:pPr>
        <w:pStyle w:val="ListParagraph"/>
        <w:numPr>
          <w:ilvl w:val="2"/>
          <w:numId w:val="4"/>
        </w:numPr>
        <w:tabs>
          <w:tab w:val="left" w:pos="561"/>
        </w:tabs>
        <w:spacing w:before="30" w:line="273" w:lineRule="auto"/>
        <w:ind w:right="132"/>
        <w:jc w:val="both"/>
        <w:rPr>
          <w:sz w:val="18"/>
        </w:rPr>
      </w:pPr>
      <w:commentRangeStart w:id="3"/>
      <w:r>
        <w:rPr>
          <w:sz w:val="18"/>
        </w:rPr>
        <w:t xml:space="preserve">ACS does not allow the installation of personal software or other software that has not </w:t>
      </w:r>
      <w:r>
        <w:rPr>
          <w:spacing w:val="-3"/>
          <w:sz w:val="18"/>
        </w:rPr>
        <w:t xml:space="preserve">been </w:t>
      </w:r>
      <w:r>
        <w:rPr>
          <w:sz w:val="18"/>
        </w:rPr>
        <w:t>approved by</w:t>
      </w:r>
      <w:r>
        <w:rPr>
          <w:spacing w:val="-1"/>
          <w:sz w:val="18"/>
        </w:rPr>
        <w:t xml:space="preserve"> </w:t>
      </w:r>
      <w:r>
        <w:rPr>
          <w:sz w:val="18"/>
        </w:rPr>
        <w:t>ACS.</w:t>
      </w:r>
    </w:p>
    <w:p w14:paraId="301FD567" w14:textId="77777777" w:rsidR="00876DD6" w:rsidRDefault="00876DD6">
      <w:pPr>
        <w:pStyle w:val="BodyText"/>
        <w:spacing w:before="8"/>
        <w:rPr>
          <w:sz w:val="20"/>
        </w:rPr>
      </w:pPr>
    </w:p>
    <w:p w14:paraId="504A93DA" w14:textId="77777777" w:rsidR="00876DD6" w:rsidRDefault="00616C9D">
      <w:pPr>
        <w:pStyle w:val="Heading1"/>
        <w:numPr>
          <w:ilvl w:val="1"/>
          <w:numId w:val="4"/>
        </w:numPr>
        <w:tabs>
          <w:tab w:val="left" w:pos="935"/>
          <w:tab w:val="left" w:pos="936"/>
        </w:tabs>
        <w:ind w:left="936" w:hanging="836"/>
      </w:pPr>
      <w:r>
        <w:t>Data Transmission</w:t>
      </w:r>
      <w:r>
        <w:rPr>
          <w:spacing w:val="-4"/>
        </w:rPr>
        <w:t xml:space="preserve"> </w:t>
      </w:r>
      <w:r>
        <w:t>Control.</w:t>
      </w:r>
    </w:p>
    <w:p w14:paraId="5816FE51" w14:textId="77777777" w:rsidR="00876DD6" w:rsidRDefault="00616C9D">
      <w:pPr>
        <w:pStyle w:val="BodyText"/>
        <w:spacing w:line="271" w:lineRule="auto"/>
        <w:ind w:left="210" w:right="119" w:hanging="10"/>
        <w:jc w:val="both"/>
      </w:pPr>
      <w:r>
        <w:t xml:space="preserve">Except as necessary for the provision of the Services </w:t>
      </w:r>
      <w:r>
        <w:rPr>
          <w:spacing w:val="-3"/>
        </w:rPr>
        <w:t xml:space="preserve">in </w:t>
      </w:r>
      <w:r>
        <w:t xml:space="preserve">accordance </w:t>
      </w:r>
      <w:r>
        <w:rPr>
          <w:spacing w:val="-3"/>
        </w:rPr>
        <w:t xml:space="preserve">with </w:t>
      </w:r>
      <w:r>
        <w:t>the relevant service agreement, Personal Data must not be read, copied, modified or removed without authorization during</w:t>
      </w:r>
      <w:r>
        <w:rPr>
          <w:spacing w:val="-14"/>
        </w:rPr>
        <w:t xml:space="preserve"> </w:t>
      </w:r>
      <w:r>
        <w:t>transfer.</w:t>
      </w:r>
      <w:r>
        <w:rPr>
          <w:spacing w:val="-12"/>
        </w:rPr>
        <w:t xml:space="preserve"> </w:t>
      </w:r>
      <w:r>
        <w:t>Personal</w:t>
      </w:r>
      <w:r>
        <w:rPr>
          <w:spacing w:val="-15"/>
        </w:rPr>
        <w:t xml:space="preserve"> </w:t>
      </w:r>
      <w:r>
        <w:t>Data</w:t>
      </w:r>
      <w:r>
        <w:rPr>
          <w:spacing w:val="-10"/>
        </w:rPr>
        <w:t xml:space="preserve"> </w:t>
      </w:r>
      <w:r>
        <w:t>transfer</w:t>
      </w:r>
      <w:r>
        <w:rPr>
          <w:spacing w:val="-13"/>
        </w:rPr>
        <w:t xml:space="preserve"> </w:t>
      </w:r>
      <w:r>
        <w:t>over</w:t>
      </w:r>
      <w:r>
        <w:rPr>
          <w:spacing w:val="-9"/>
        </w:rPr>
        <w:t xml:space="preserve"> </w:t>
      </w:r>
      <w:r>
        <w:t>ACS</w:t>
      </w:r>
      <w:r>
        <w:rPr>
          <w:spacing w:val="-9"/>
        </w:rPr>
        <w:t xml:space="preserve"> </w:t>
      </w:r>
      <w:r>
        <w:t>internal</w:t>
      </w:r>
      <w:r>
        <w:rPr>
          <w:spacing w:val="-11"/>
        </w:rPr>
        <w:t xml:space="preserve"> </w:t>
      </w:r>
      <w:r>
        <w:t>networks</w:t>
      </w:r>
      <w:r>
        <w:rPr>
          <w:spacing w:val="-11"/>
        </w:rPr>
        <w:t xml:space="preserve"> </w:t>
      </w:r>
      <w:r>
        <w:t>are</w:t>
      </w:r>
      <w:r>
        <w:rPr>
          <w:spacing w:val="-13"/>
        </w:rPr>
        <w:t xml:space="preserve"> </w:t>
      </w:r>
      <w:r>
        <w:t>protected</w:t>
      </w:r>
      <w:r>
        <w:rPr>
          <w:spacing w:val="-9"/>
        </w:rPr>
        <w:t xml:space="preserve"> </w:t>
      </w:r>
      <w:r>
        <w:rPr>
          <w:spacing w:val="-3"/>
        </w:rPr>
        <w:t>in</w:t>
      </w:r>
      <w:r>
        <w:rPr>
          <w:spacing w:val="-11"/>
        </w:rPr>
        <w:t xml:space="preserve"> </w:t>
      </w:r>
      <w:r>
        <w:t>the</w:t>
      </w:r>
      <w:r>
        <w:rPr>
          <w:spacing w:val="-14"/>
        </w:rPr>
        <w:t xml:space="preserve"> </w:t>
      </w:r>
      <w:r>
        <w:t>same</w:t>
      </w:r>
      <w:r>
        <w:rPr>
          <w:spacing w:val="-13"/>
        </w:rPr>
        <w:t xml:space="preserve"> </w:t>
      </w:r>
      <w:r>
        <w:t>manner as any other confidential</w:t>
      </w:r>
      <w:r>
        <w:rPr>
          <w:spacing w:val="-4"/>
        </w:rPr>
        <w:t xml:space="preserve"> </w:t>
      </w:r>
      <w:r>
        <w:t>data.</w:t>
      </w:r>
    </w:p>
    <w:p w14:paraId="05274764" w14:textId="04770DC9" w:rsidR="00876DD6" w:rsidRDefault="00616C9D">
      <w:pPr>
        <w:pStyle w:val="ListParagraph"/>
        <w:numPr>
          <w:ilvl w:val="2"/>
          <w:numId w:val="4"/>
        </w:numPr>
        <w:tabs>
          <w:tab w:val="left" w:pos="561"/>
        </w:tabs>
        <w:spacing w:before="7" w:line="271" w:lineRule="auto"/>
        <w:ind w:right="125"/>
        <w:jc w:val="both"/>
        <w:rPr>
          <w:sz w:val="18"/>
        </w:rPr>
      </w:pPr>
      <w:r>
        <w:rPr>
          <w:sz w:val="18"/>
        </w:rPr>
        <w:t xml:space="preserve">When data </w:t>
      </w:r>
      <w:r>
        <w:rPr>
          <w:spacing w:val="-3"/>
          <w:sz w:val="18"/>
        </w:rPr>
        <w:t xml:space="preserve">is </w:t>
      </w:r>
      <w:r>
        <w:rPr>
          <w:sz w:val="18"/>
        </w:rPr>
        <w:t xml:space="preserve">transferred between ACS and its customers, the protection measures for the transferred Personal Data are mutually agreed upon and made part of the </w:t>
      </w:r>
      <w:r w:rsidR="0039704D">
        <w:rPr>
          <w:sz w:val="18"/>
        </w:rPr>
        <w:t>Purchase Order</w:t>
      </w:r>
      <w:r>
        <w:rPr>
          <w:sz w:val="18"/>
        </w:rPr>
        <w:t xml:space="preserve">. This applies to both physical and network based data transfer. In any case, the Customer assumes responsibility for any data transfer once </w:t>
      </w:r>
      <w:r>
        <w:rPr>
          <w:spacing w:val="-3"/>
          <w:sz w:val="18"/>
        </w:rPr>
        <w:t xml:space="preserve">it is </w:t>
      </w:r>
      <w:r>
        <w:rPr>
          <w:sz w:val="18"/>
        </w:rPr>
        <w:t xml:space="preserve">outside of ACS-controlled systems (e.g. data </w:t>
      </w:r>
      <w:r>
        <w:rPr>
          <w:spacing w:val="-3"/>
          <w:sz w:val="18"/>
        </w:rPr>
        <w:t xml:space="preserve">being </w:t>
      </w:r>
      <w:r>
        <w:rPr>
          <w:sz w:val="18"/>
        </w:rPr>
        <w:t>transmitted outside the firewall of the ACS Data</w:t>
      </w:r>
      <w:r>
        <w:rPr>
          <w:spacing w:val="9"/>
          <w:sz w:val="18"/>
        </w:rPr>
        <w:t xml:space="preserve"> </w:t>
      </w:r>
      <w:r>
        <w:rPr>
          <w:sz w:val="18"/>
        </w:rPr>
        <w:t>Center).</w:t>
      </w:r>
    </w:p>
    <w:p w14:paraId="4EEA7243" w14:textId="77777777" w:rsidR="00876DD6" w:rsidRDefault="00616C9D">
      <w:pPr>
        <w:pStyle w:val="Heading1"/>
        <w:numPr>
          <w:ilvl w:val="1"/>
          <w:numId w:val="4"/>
        </w:numPr>
        <w:tabs>
          <w:tab w:val="left" w:pos="935"/>
          <w:tab w:val="left" w:pos="936"/>
        </w:tabs>
        <w:spacing w:before="4"/>
        <w:ind w:left="936" w:hanging="836"/>
      </w:pPr>
      <w:r>
        <w:t>Data Input</w:t>
      </w:r>
      <w:r>
        <w:rPr>
          <w:spacing w:val="-5"/>
        </w:rPr>
        <w:t xml:space="preserve"> </w:t>
      </w:r>
      <w:r>
        <w:t>Control.</w:t>
      </w:r>
      <w:commentRangeEnd w:id="3"/>
      <w:r w:rsidR="00CC4A19">
        <w:rPr>
          <w:rStyle w:val="CommentReference"/>
          <w:b w:val="0"/>
          <w:bCs w:val="0"/>
        </w:rPr>
        <w:commentReference w:id="3"/>
      </w:r>
    </w:p>
    <w:p w14:paraId="132E5141" w14:textId="1982D3CC" w:rsidR="00876DD6" w:rsidRDefault="00876DD6">
      <w:pPr>
        <w:sectPr w:rsidR="00876DD6" w:rsidSect="00CC4A19">
          <w:pgSz w:w="11900" w:h="16840"/>
          <w:pgMar w:top="1320" w:right="1280" w:bottom="1040" w:left="1200" w:header="720" w:footer="856" w:gutter="0"/>
          <w:cols w:space="720"/>
          <w:docGrid w:linePitch="299"/>
        </w:sectPr>
      </w:pPr>
    </w:p>
    <w:p w14:paraId="72EFE714" w14:textId="77777777" w:rsidR="00876DD6" w:rsidRDefault="00616C9D">
      <w:pPr>
        <w:pStyle w:val="BodyText"/>
        <w:spacing w:before="84" w:line="268" w:lineRule="auto"/>
        <w:ind w:left="210" w:hanging="10"/>
      </w:pPr>
      <w:r>
        <w:lastRenderedPageBreak/>
        <w:t>It</w:t>
      </w:r>
      <w:r>
        <w:rPr>
          <w:spacing w:val="-13"/>
        </w:rPr>
        <w:t xml:space="preserve"> </w:t>
      </w:r>
      <w:r>
        <w:t>will</w:t>
      </w:r>
      <w:r>
        <w:rPr>
          <w:spacing w:val="-11"/>
        </w:rPr>
        <w:t xml:space="preserve"> </w:t>
      </w:r>
      <w:r>
        <w:t>be</w:t>
      </w:r>
      <w:r>
        <w:rPr>
          <w:spacing w:val="-8"/>
        </w:rPr>
        <w:t xml:space="preserve"> </w:t>
      </w:r>
      <w:r>
        <w:t>possible</w:t>
      </w:r>
      <w:r>
        <w:rPr>
          <w:spacing w:val="-14"/>
        </w:rPr>
        <w:t xml:space="preserve"> </w:t>
      </w:r>
      <w:r>
        <w:t>to</w:t>
      </w:r>
      <w:r>
        <w:rPr>
          <w:spacing w:val="-10"/>
        </w:rPr>
        <w:t xml:space="preserve"> </w:t>
      </w:r>
      <w:r>
        <w:t>retrospectively</w:t>
      </w:r>
      <w:r>
        <w:rPr>
          <w:spacing w:val="-8"/>
        </w:rPr>
        <w:t xml:space="preserve"> </w:t>
      </w:r>
      <w:r>
        <w:t>examine</w:t>
      </w:r>
      <w:r>
        <w:rPr>
          <w:spacing w:val="-13"/>
        </w:rPr>
        <w:t xml:space="preserve"> </w:t>
      </w:r>
      <w:r>
        <w:t>and</w:t>
      </w:r>
      <w:r>
        <w:rPr>
          <w:spacing w:val="-14"/>
        </w:rPr>
        <w:t xml:space="preserve"> </w:t>
      </w:r>
      <w:r>
        <w:t>establish</w:t>
      </w:r>
      <w:r>
        <w:rPr>
          <w:spacing w:val="-10"/>
        </w:rPr>
        <w:t xml:space="preserve"> </w:t>
      </w:r>
      <w:r>
        <w:t>whether</w:t>
      </w:r>
      <w:r>
        <w:rPr>
          <w:spacing w:val="-13"/>
        </w:rPr>
        <w:t xml:space="preserve"> </w:t>
      </w:r>
      <w:r>
        <w:t>and</w:t>
      </w:r>
      <w:r>
        <w:rPr>
          <w:spacing w:val="-13"/>
        </w:rPr>
        <w:t xml:space="preserve"> </w:t>
      </w:r>
      <w:r>
        <w:t>by</w:t>
      </w:r>
      <w:r>
        <w:rPr>
          <w:spacing w:val="-8"/>
        </w:rPr>
        <w:t xml:space="preserve"> </w:t>
      </w:r>
      <w:r>
        <w:t>whom</w:t>
      </w:r>
      <w:r>
        <w:rPr>
          <w:spacing w:val="-11"/>
        </w:rPr>
        <w:t xml:space="preserve"> </w:t>
      </w:r>
      <w:r>
        <w:t>Personal</w:t>
      </w:r>
      <w:r>
        <w:rPr>
          <w:spacing w:val="-16"/>
        </w:rPr>
        <w:t xml:space="preserve"> </w:t>
      </w:r>
      <w:r>
        <w:t>Data</w:t>
      </w:r>
      <w:r>
        <w:rPr>
          <w:spacing w:val="-9"/>
        </w:rPr>
        <w:t xml:space="preserve"> </w:t>
      </w:r>
      <w:r>
        <w:t xml:space="preserve">have </w:t>
      </w:r>
      <w:r>
        <w:rPr>
          <w:spacing w:val="-3"/>
        </w:rPr>
        <w:t xml:space="preserve">been </w:t>
      </w:r>
      <w:r>
        <w:t>entered, modified or removed from ACS data processing</w:t>
      </w:r>
      <w:r>
        <w:rPr>
          <w:spacing w:val="6"/>
        </w:rPr>
        <w:t xml:space="preserve"> </w:t>
      </w:r>
      <w:r>
        <w:t>systems.</w:t>
      </w:r>
    </w:p>
    <w:p w14:paraId="7880DA81" w14:textId="77777777" w:rsidR="00876DD6" w:rsidRDefault="00616C9D">
      <w:pPr>
        <w:pStyle w:val="BodyText"/>
        <w:spacing w:before="10"/>
        <w:ind w:left="200"/>
      </w:pPr>
      <w:r>
        <w:rPr>
          <w:u w:val="single"/>
        </w:rPr>
        <w:t>Measures:</w:t>
      </w:r>
    </w:p>
    <w:p w14:paraId="024B8AF7" w14:textId="77777777" w:rsidR="00876DD6" w:rsidRDefault="00876DD6">
      <w:pPr>
        <w:pStyle w:val="BodyText"/>
        <w:spacing w:before="6"/>
        <w:rPr>
          <w:sz w:val="15"/>
        </w:rPr>
      </w:pPr>
    </w:p>
    <w:p w14:paraId="271EE233" w14:textId="77777777" w:rsidR="00876DD6" w:rsidRDefault="00616C9D">
      <w:pPr>
        <w:pStyle w:val="ListParagraph"/>
        <w:numPr>
          <w:ilvl w:val="0"/>
          <w:numId w:val="3"/>
        </w:numPr>
        <w:tabs>
          <w:tab w:val="left" w:pos="820"/>
          <w:tab w:val="left" w:pos="821"/>
        </w:tabs>
        <w:spacing w:before="100" w:line="268" w:lineRule="auto"/>
        <w:ind w:right="126" w:hanging="10"/>
        <w:rPr>
          <w:sz w:val="18"/>
        </w:rPr>
      </w:pPr>
      <w:r>
        <w:rPr>
          <w:sz w:val="18"/>
        </w:rPr>
        <w:t xml:space="preserve">ACS only allows authorized persons to access Personal Data as required </w:t>
      </w:r>
      <w:r>
        <w:rPr>
          <w:spacing w:val="-3"/>
          <w:sz w:val="18"/>
        </w:rPr>
        <w:t xml:space="preserve">in </w:t>
      </w:r>
      <w:r>
        <w:rPr>
          <w:sz w:val="18"/>
        </w:rPr>
        <w:t>the course of</w:t>
      </w:r>
      <w:r>
        <w:rPr>
          <w:spacing w:val="-39"/>
          <w:sz w:val="18"/>
        </w:rPr>
        <w:t xml:space="preserve"> </w:t>
      </w:r>
      <w:r>
        <w:rPr>
          <w:sz w:val="18"/>
        </w:rPr>
        <w:t>their work.</w:t>
      </w:r>
    </w:p>
    <w:p w14:paraId="66D88868" w14:textId="77777777" w:rsidR="00876DD6" w:rsidRDefault="00876DD6">
      <w:pPr>
        <w:pStyle w:val="BodyText"/>
        <w:spacing w:before="9"/>
        <w:rPr>
          <w:sz w:val="19"/>
        </w:rPr>
      </w:pPr>
    </w:p>
    <w:p w14:paraId="1BF5F25F" w14:textId="77777777" w:rsidR="00876DD6" w:rsidRDefault="00616C9D">
      <w:pPr>
        <w:pStyle w:val="ListParagraph"/>
        <w:numPr>
          <w:ilvl w:val="0"/>
          <w:numId w:val="2"/>
        </w:numPr>
        <w:tabs>
          <w:tab w:val="left" w:pos="560"/>
          <w:tab w:val="left" w:pos="561"/>
        </w:tabs>
        <w:spacing w:before="1" w:line="273" w:lineRule="auto"/>
        <w:ind w:right="123"/>
        <w:rPr>
          <w:sz w:val="18"/>
        </w:rPr>
      </w:pPr>
      <w:r>
        <w:rPr>
          <w:sz w:val="18"/>
        </w:rPr>
        <w:t>ACS</w:t>
      </w:r>
      <w:r>
        <w:rPr>
          <w:spacing w:val="-6"/>
          <w:sz w:val="18"/>
        </w:rPr>
        <w:t xml:space="preserve"> </w:t>
      </w:r>
      <w:r>
        <w:rPr>
          <w:sz w:val="18"/>
        </w:rPr>
        <w:t>has</w:t>
      </w:r>
      <w:r>
        <w:rPr>
          <w:spacing w:val="-7"/>
          <w:sz w:val="18"/>
        </w:rPr>
        <w:t xml:space="preserve"> </w:t>
      </w:r>
      <w:r>
        <w:rPr>
          <w:sz w:val="18"/>
        </w:rPr>
        <w:t>implemented</w:t>
      </w:r>
      <w:r>
        <w:rPr>
          <w:spacing w:val="-5"/>
          <w:sz w:val="18"/>
        </w:rPr>
        <w:t xml:space="preserve"> </w:t>
      </w:r>
      <w:r>
        <w:rPr>
          <w:sz w:val="18"/>
        </w:rPr>
        <w:t>a</w:t>
      </w:r>
      <w:r>
        <w:rPr>
          <w:spacing w:val="1"/>
          <w:sz w:val="18"/>
        </w:rPr>
        <w:t xml:space="preserve"> </w:t>
      </w:r>
      <w:r>
        <w:rPr>
          <w:sz w:val="18"/>
        </w:rPr>
        <w:t>logging</w:t>
      </w:r>
      <w:r>
        <w:rPr>
          <w:spacing w:val="-5"/>
          <w:sz w:val="18"/>
        </w:rPr>
        <w:t xml:space="preserve"> </w:t>
      </w:r>
      <w:r>
        <w:rPr>
          <w:sz w:val="18"/>
        </w:rPr>
        <w:t>system</w:t>
      </w:r>
      <w:r>
        <w:rPr>
          <w:spacing w:val="-3"/>
          <w:sz w:val="18"/>
        </w:rPr>
        <w:t xml:space="preserve"> </w:t>
      </w:r>
      <w:r>
        <w:rPr>
          <w:sz w:val="18"/>
        </w:rPr>
        <w:t>for</w:t>
      </w:r>
      <w:r>
        <w:rPr>
          <w:spacing w:val="-5"/>
          <w:sz w:val="18"/>
        </w:rPr>
        <w:t xml:space="preserve"> </w:t>
      </w:r>
      <w:r>
        <w:rPr>
          <w:sz w:val="18"/>
        </w:rPr>
        <w:t>input</w:t>
      </w:r>
      <w:r>
        <w:rPr>
          <w:spacing w:val="-5"/>
          <w:sz w:val="18"/>
        </w:rPr>
        <w:t xml:space="preserve"> </w:t>
      </w:r>
      <w:r>
        <w:rPr>
          <w:sz w:val="18"/>
        </w:rPr>
        <w:t>&amp; modification,</w:t>
      </w:r>
      <w:r>
        <w:rPr>
          <w:spacing w:val="-3"/>
          <w:sz w:val="18"/>
        </w:rPr>
        <w:t xml:space="preserve"> </w:t>
      </w:r>
      <w:r>
        <w:rPr>
          <w:sz w:val="18"/>
        </w:rPr>
        <w:t>or</w:t>
      </w:r>
      <w:r>
        <w:rPr>
          <w:spacing w:val="-5"/>
          <w:sz w:val="18"/>
        </w:rPr>
        <w:t xml:space="preserve"> </w:t>
      </w:r>
      <w:r>
        <w:rPr>
          <w:sz w:val="18"/>
        </w:rPr>
        <w:t>blocking</w:t>
      </w:r>
      <w:r>
        <w:rPr>
          <w:spacing w:val="-5"/>
          <w:sz w:val="18"/>
        </w:rPr>
        <w:t xml:space="preserve"> </w:t>
      </w:r>
      <w:r>
        <w:rPr>
          <w:sz w:val="18"/>
        </w:rPr>
        <w:t>of</w:t>
      </w:r>
      <w:r>
        <w:rPr>
          <w:spacing w:val="-2"/>
          <w:sz w:val="18"/>
        </w:rPr>
        <w:t xml:space="preserve"> </w:t>
      </w:r>
      <w:r>
        <w:rPr>
          <w:sz w:val="18"/>
        </w:rPr>
        <w:t>Personal</w:t>
      </w:r>
      <w:r>
        <w:rPr>
          <w:spacing w:val="-7"/>
          <w:sz w:val="18"/>
        </w:rPr>
        <w:t xml:space="preserve"> </w:t>
      </w:r>
      <w:r>
        <w:rPr>
          <w:sz w:val="18"/>
        </w:rPr>
        <w:t>Data</w:t>
      </w:r>
      <w:r>
        <w:rPr>
          <w:spacing w:val="-6"/>
          <w:sz w:val="18"/>
        </w:rPr>
        <w:t xml:space="preserve"> </w:t>
      </w:r>
      <w:r>
        <w:rPr>
          <w:sz w:val="18"/>
        </w:rPr>
        <w:t xml:space="preserve">by ACS </w:t>
      </w:r>
      <w:r>
        <w:rPr>
          <w:spacing w:val="-3"/>
          <w:sz w:val="18"/>
        </w:rPr>
        <w:t xml:space="preserve">within </w:t>
      </w:r>
      <w:r>
        <w:rPr>
          <w:sz w:val="18"/>
        </w:rPr>
        <w:t>ACS’s Products and Services to the fullest extent</w:t>
      </w:r>
      <w:r>
        <w:rPr>
          <w:spacing w:val="4"/>
          <w:sz w:val="18"/>
        </w:rPr>
        <w:t xml:space="preserve"> </w:t>
      </w:r>
      <w:r>
        <w:rPr>
          <w:sz w:val="18"/>
        </w:rPr>
        <w:t>possible.</w:t>
      </w:r>
    </w:p>
    <w:p w14:paraId="455FF244" w14:textId="77777777" w:rsidR="00876DD6" w:rsidRDefault="00876DD6">
      <w:pPr>
        <w:pStyle w:val="BodyText"/>
        <w:spacing w:before="8"/>
        <w:rPr>
          <w:sz w:val="22"/>
        </w:rPr>
      </w:pPr>
    </w:p>
    <w:p w14:paraId="0CDDE6AF" w14:textId="77777777" w:rsidR="00876DD6" w:rsidRDefault="00616C9D">
      <w:pPr>
        <w:pStyle w:val="Heading1"/>
        <w:numPr>
          <w:ilvl w:val="1"/>
          <w:numId w:val="4"/>
        </w:numPr>
        <w:tabs>
          <w:tab w:val="left" w:pos="935"/>
          <w:tab w:val="left" w:pos="936"/>
        </w:tabs>
        <w:ind w:left="936" w:hanging="836"/>
      </w:pPr>
      <w:r>
        <w:t>Availability</w:t>
      </w:r>
      <w:r>
        <w:rPr>
          <w:spacing w:val="-5"/>
        </w:rPr>
        <w:t xml:space="preserve"> </w:t>
      </w:r>
      <w:r>
        <w:t>Control.</w:t>
      </w:r>
    </w:p>
    <w:p w14:paraId="37E78218" w14:textId="77777777" w:rsidR="00876DD6" w:rsidRDefault="00616C9D">
      <w:pPr>
        <w:pStyle w:val="BodyText"/>
        <w:spacing w:before="47" w:line="280" w:lineRule="auto"/>
        <w:ind w:left="200" w:right="763"/>
      </w:pPr>
      <w:r>
        <w:t xml:space="preserve">Personal Data will be protected against accidental or unauthorized destruction or loss. </w:t>
      </w:r>
      <w:r>
        <w:rPr>
          <w:u w:val="single"/>
        </w:rPr>
        <w:t>Measures:</w:t>
      </w:r>
    </w:p>
    <w:p w14:paraId="4776A73D" w14:textId="77777777" w:rsidR="00876DD6" w:rsidRDefault="00616C9D">
      <w:pPr>
        <w:pStyle w:val="ListParagraph"/>
        <w:numPr>
          <w:ilvl w:val="2"/>
          <w:numId w:val="4"/>
        </w:numPr>
        <w:tabs>
          <w:tab w:val="left" w:pos="560"/>
          <w:tab w:val="left" w:pos="561"/>
        </w:tabs>
        <w:spacing w:line="268" w:lineRule="auto"/>
        <w:ind w:right="127"/>
        <w:rPr>
          <w:sz w:val="18"/>
        </w:rPr>
      </w:pPr>
      <w:r>
        <w:rPr>
          <w:sz w:val="18"/>
        </w:rPr>
        <w:t>ACS employs backup processes and other measures that ensure rapid restoration of business critical systems as and when necessary.</w:t>
      </w:r>
    </w:p>
    <w:p w14:paraId="2DFAA4CE" w14:textId="77777777" w:rsidR="00876DD6" w:rsidRDefault="00616C9D">
      <w:pPr>
        <w:pStyle w:val="ListParagraph"/>
        <w:numPr>
          <w:ilvl w:val="2"/>
          <w:numId w:val="4"/>
        </w:numPr>
        <w:tabs>
          <w:tab w:val="left" w:pos="560"/>
          <w:tab w:val="left" w:pos="561"/>
        </w:tabs>
        <w:spacing w:before="3" w:line="268" w:lineRule="auto"/>
        <w:ind w:right="132"/>
        <w:rPr>
          <w:sz w:val="18"/>
        </w:rPr>
      </w:pPr>
      <w:r>
        <w:rPr>
          <w:sz w:val="18"/>
        </w:rPr>
        <w:t>The Data Centers use uninterrupted power supplies (for example: UPS, batteries, generators, etc.) to ensure power</w:t>
      </w:r>
      <w:r>
        <w:rPr>
          <w:spacing w:val="-2"/>
          <w:sz w:val="18"/>
        </w:rPr>
        <w:t xml:space="preserve"> </w:t>
      </w:r>
      <w:r>
        <w:rPr>
          <w:sz w:val="18"/>
        </w:rPr>
        <w:t>availability.</w:t>
      </w:r>
    </w:p>
    <w:p w14:paraId="03913DEB" w14:textId="77777777" w:rsidR="00876DD6" w:rsidRDefault="00616C9D">
      <w:pPr>
        <w:pStyle w:val="ListParagraph"/>
        <w:numPr>
          <w:ilvl w:val="2"/>
          <w:numId w:val="4"/>
        </w:numPr>
        <w:tabs>
          <w:tab w:val="left" w:pos="560"/>
          <w:tab w:val="left" w:pos="561"/>
        </w:tabs>
        <w:spacing w:before="4" w:line="273" w:lineRule="auto"/>
        <w:ind w:right="124"/>
        <w:rPr>
          <w:sz w:val="18"/>
        </w:rPr>
      </w:pPr>
      <w:r>
        <w:rPr>
          <w:sz w:val="18"/>
        </w:rPr>
        <w:t>ACS has defined contingency plans as well as business and disaster recovery strategies for the provided</w:t>
      </w:r>
      <w:r>
        <w:rPr>
          <w:spacing w:val="-2"/>
          <w:sz w:val="18"/>
        </w:rPr>
        <w:t xml:space="preserve"> </w:t>
      </w:r>
      <w:r>
        <w:rPr>
          <w:sz w:val="18"/>
        </w:rPr>
        <w:t>Services.</w:t>
      </w:r>
    </w:p>
    <w:p w14:paraId="760113FE" w14:textId="77777777" w:rsidR="00876DD6" w:rsidRDefault="00616C9D">
      <w:pPr>
        <w:pStyle w:val="Heading1"/>
        <w:numPr>
          <w:ilvl w:val="1"/>
          <w:numId w:val="4"/>
        </w:numPr>
        <w:tabs>
          <w:tab w:val="left" w:pos="940"/>
          <w:tab w:val="left" w:pos="941"/>
        </w:tabs>
        <w:spacing w:before="2"/>
      </w:pPr>
      <w:r>
        <w:t>Data Separation</w:t>
      </w:r>
      <w:r>
        <w:rPr>
          <w:spacing w:val="-4"/>
        </w:rPr>
        <w:t xml:space="preserve"> </w:t>
      </w:r>
      <w:r>
        <w:t>Control.</w:t>
      </w:r>
    </w:p>
    <w:p w14:paraId="2268FD3F" w14:textId="77777777" w:rsidR="00876DD6" w:rsidRDefault="00616C9D">
      <w:pPr>
        <w:pStyle w:val="BodyText"/>
        <w:spacing w:line="273" w:lineRule="auto"/>
        <w:ind w:left="200" w:right="1470"/>
      </w:pPr>
      <w:r>
        <w:t xml:space="preserve">Personal Data collected for different purposes can be processed separately. </w:t>
      </w:r>
      <w:r>
        <w:rPr>
          <w:u w:val="single"/>
        </w:rPr>
        <w:t>Measures:</w:t>
      </w:r>
    </w:p>
    <w:p w14:paraId="30C82B09" w14:textId="77777777" w:rsidR="00876DD6" w:rsidRDefault="00616C9D">
      <w:pPr>
        <w:pStyle w:val="ListParagraph"/>
        <w:numPr>
          <w:ilvl w:val="2"/>
          <w:numId w:val="4"/>
        </w:numPr>
        <w:tabs>
          <w:tab w:val="left" w:pos="561"/>
        </w:tabs>
        <w:spacing w:before="6" w:line="268" w:lineRule="auto"/>
        <w:ind w:right="123"/>
        <w:jc w:val="both"/>
        <w:rPr>
          <w:sz w:val="18"/>
        </w:rPr>
      </w:pPr>
      <w:r>
        <w:rPr>
          <w:sz w:val="18"/>
        </w:rPr>
        <w:t>ACS uses the technical capabilities of the deployed software (for example: multi- tenancy, or separate system landscapes) to achieve data separation among Personal Data originating from multiple</w:t>
      </w:r>
      <w:r>
        <w:rPr>
          <w:spacing w:val="-2"/>
          <w:sz w:val="18"/>
        </w:rPr>
        <w:t xml:space="preserve"> </w:t>
      </w:r>
      <w:r>
        <w:rPr>
          <w:sz w:val="18"/>
        </w:rPr>
        <w:t>customers.</w:t>
      </w:r>
    </w:p>
    <w:p w14:paraId="0A27C73F" w14:textId="77777777" w:rsidR="00876DD6" w:rsidRDefault="00616C9D">
      <w:pPr>
        <w:pStyle w:val="ListParagraph"/>
        <w:numPr>
          <w:ilvl w:val="2"/>
          <w:numId w:val="4"/>
        </w:numPr>
        <w:tabs>
          <w:tab w:val="left" w:pos="560"/>
          <w:tab w:val="left" w:pos="561"/>
        </w:tabs>
        <w:spacing w:before="10"/>
        <w:rPr>
          <w:sz w:val="18"/>
        </w:rPr>
      </w:pPr>
      <w:r>
        <w:rPr>
          <w:sz w:val="18"/>
        </w:rPr>
        <w:t>Customers have access only to their own</w:t>
      </w:r>
      <w:r>
        <w:rPr>
          <w:spacing w:val="-3"/>
          <w:sz w:val="18"/>
        </w:rPr>
        <w:t xml:space="preserve"> </w:t>
      </w:r>
      <w:r>
        <w:rPr>
          <w:sz w:val="18"/>
        </w:rPr>
        <w:t>data.</w:t>
      </w:r>
    </w:p>
    <w:p w14:paraId="33138099" w14:textId="77777777" w:rsidR="00876DD6" w:rsidRDefault="00616C9D">
      <w:pPr>
        <w:pStyle w:val="ListParagraph"/>
        <w:numPr>
          <w:ilvl w:val="2"/>
          <w:numId w:val="4"/>
        </w:numPr>
        <w:tabs>
          <w:tab w:val="left" w:pos="561"/>
        </w:tabs>
        <w:spacing w:before="31" w:line="271" w:lineRule="auto"/>
        <w:ind w:right="136"/>
        <w:jc w:val="both"/>
        <w:rPr>
          <w:sz w:val="18"/>
        </w:rPr>
      </w:pPr>
      <w:r>
        <w:rPr>
          <w:sz w:val="18"/>
        </w:rPr>
        <w:t xml:space="preserve">If Personal Data </w:t>
      </w:r>
      <w:r>
        <w:rPr>
          <w:spacing w:val="-3"/>
          <w:sz w:val="18"/>
        </w:rPr>
        <w:t xml:space="preserve">is </w:t>
      </w:r>
      <w:r>
        <w:rPr>
          <w:sz w:val="18"/>
        </w:rPr>
        <w:t xml:space="preserve">required to handle a support incident from a specific customer, the data </w:t>
      </w:r>
      <w:r>
        <w:rPr>
          <w:spacing w:val="-3"/>
          <w:sz w:val="18"/>
        </w:rPr>
        <w:t xml:space="preserve">is </w:t>
      </w:r>
      <w:r>
        <w:rPr>
          <w:sz w:val="18"/>
        </w:rPr>
        <w:t>assigned</w:t>
      </w:r>
      <w:r>
        <w:rPr>
          <w:spacing w:val="-8"/>
          <w:sz w:val="18"/>
        </w:rPr>
        <w:t xml:space="preserve"> </w:t>
      </w:r>
      <w:r>
        <w:rPr>
          <w:sz w:val="18"/>
        </w:rPr>
        <w:t>to</w:t>
      </w:r>
      <w:r>
        <w:rPr>
          <w:spacing w:val="-5"/>
          <w:sz w:val="18"/>
        </w:rPr>
        <w:t xml:space="preserve"> </w:t>
      </w:r>
      <w:r>
        <w:rPr>
          <w:sz w:val="18"/>
        </w:rPr>
        <w:t>that</w:t>
      </w:r>
      <w:r>
        <w:rPr>
          <w:spacing w:val="-7"/>
          <w:sz w:val="18"/>
        </w:rPr>
        <w:t xml:space="preserve"> </w:t>
      </w:r>
      <w:r>
        <w:rPr>
          <w:sz w:val="18"/>
        </w:rPr>
        <w:t>particular</w:t>
      </w:r>
      <w:r>
        <w:rPr>
          <w:spacing w:val="-8"/>
          <w:sz w:val="18"/>
        </w:rPr>
        <w:t xml:space="preserve"> </w:t>
      </w:r>
      <w:r>
        <w:rPr>
          <w:sz w:val="18"/>
        </w:rPr>
        <w:t>message</w:t>
      </w:r>
      <w:r>
        <w:rPr>
          <w:spacing w:val="-8"/>
          <w:sz w:val="18"/>
        </w:rPr>
        <w:t xml:space="preserve"> </w:t>
      </w:r>
      <w:r>
        <w:rPr>
          <w:sz w:val="18"/>
        </w:rPr>
        <w:t>and</w:t>
      </w:r>
      <w:r>
        <w:rPr>
          <w:spacing w:val="-8"/>
          <w:sz w:val="18"/>
        </w:rPr>
        <w:t xml:space="preserve"> </w:t>
      </w:r>
      <w:r>
        <w:rPr>
          <w:sz w:val="18"/>
        </w:rPr>
        <w:t>used</w:t>
      </w:r>
      <w:r>
        <w:rPr>
          <w:spacing w:val="-7"/>
          <w:sz w:val="18"/>
        </w:rPr>
        <w:t xml:space="preserve"> </w:t>
      </w:r>
      <w:r>
        <w:rPr>
          <w:sz w:val="18"/>
        </w:rPr>
        <w:t>only</w:t>
      </w:r>
      <w:r>
        <w:rPr>
          <w:spacing w:val="-7"/>
          <w:sz w:val="18"/>
        </w:rPr>
        <w:t xml:space="preserve"> </w:t>
      </w:r>
      <w:r>
        <w:rPr>
          <w:sz w:val="18"/>
        </w:rPr>
        <w:t>to</w:t>
      </w:r>
      <w:r>
        <w:rPr>
          <w:spacing w:val="-5"/>
          <w:sz w:val="18"/>
        </w:rPr>
        <w:t xml:space="preserve"> </w:t>
      </w:r>
      <w:r>
        <w:rPr>
          <w:sz w:val="18"/>
        </w:rPr>
        <w:t>process</w:t>
      </w:r>
      <w:r>
        <w:rPr>
          <w:spacing w:val="-5"/>
          <w:sz w:val="18"/>
        </w:rPr>
        <w:t xml:space="preserve"> </w:t>
      </w:r>
      <w:r>
        <w:rPr>
          <w:sz w:val="18"/>
        </w:rPr>
        <w:t>that</w:t>
      </w:r>
      <w:r>
        <w:rPr>
          <w:spacing w:val="-7"/>
          <w:sz w:val="18"/>
        </w:rPr>
        <w:t xml:space="preserve"> </w:t>
      </w:r>
      <w:r>
        <w:rPr>
          <w:sz w:val="18"/>
        </w:rPr>
        <w:t>message;</w:t>
      </w:r>
      <w:r>
        <w:rPr>
          <w:spacing w:val="-8"/>
          <w:sz w:val="18"/>
        </w:rPr>
        <w:t xml:space="preserve"> </w:t>
      </w:r>
      <w:r>
        <w:rPr>
          <w:spacing w:val="-3"/>
          <w:sz w:val="18"/>
        </w:rPr>
        <w:t>it</w:t>
      </w:r>
      <w:r>
        <w:rPr>
          <w:spacing w:val="-7"/>
          <w:sz w:val="18"/>
        </w:rPr>
        <w:t xml:space="preserve"> </w:t>
      </w:r>
      <w:r>
        <w:rPr>
          <w:spacing w:val="-3"/>
          <w:sz w:val="18"/>
        </w:rPr>
        <w:t>is</w:t>
      </w:r>
      <w:r>
        <w:rPr>
          <w:spacing w:val="-4"/>
          <w:sz w:val="18"/>
        </w:rPr>
        <w:t xml:space="preserve"> </w:t>
      </w:r>
      <w:r>
        <w:rPr>
          <w:sz w:val="18"/>
        </w:rPr>
        <w:t>not</w:t>
      </w:r>
      <w:r>
        <w:rPr>
          <w:spacing w:val="-7"/>
          <w:sz w:val="18"/>
        </w:rPr>
        <w:t xml:space="preserve"> </w:t>
      </w:r>
      <w:r>
        <w:rPr>
          <w:sz w:val="18"/>
        </w:rPr>
        <w:t>accessed</w:t>
      </w:r>
      <w:r>
        <w:rPr>
          <w:spacing w:val="-8"/>
          <w:sz w:val="18"/>
        </w:rPr>
        <w:t xml:space="preserve"> </w:t>
      </w:r>
      <w:r>
        <w:rPr>
          <w:sz w:val="18"/>
        </w:rPr>
        <w:t xml:space="preserve">to process any other messages. This data </w:t>
      </w:r>
      <w:r>
        <w:rPr>
          <w:spacing w:val="-3"/>
          <w:sz w:val="18"/>
        </w:rPr>
        <w:t xml:space="preserve">is </w:t>
      </w:r>
      <w:r>
        <w:rPr>
          <w:sz w:val="18"/>
        </w:rPr>
        <w:t xml:space="preserve">stored </w:t>
      </w:r>
      <w:r>
        <w:rPr>
          <w:spacing w:val="-3"/>
          <w:sz w:val="18"/>
        </w:rPr>
        <w:t xml:space="preserve">in </w:t>
      </w:r>
      <w:r>
        <w:rPr>
          <w:sz w:val="18"/>
        </w:rPr>
        <w:t>dedicated support</w:t>
      </w:r>
      <w:r>
        <w:rPr>
          <w:spacing w:val="12"/>
          <w:sz w:val="18"/>
        </w:rPr>
        <w:t xml:space="preserve"> </w:t>
      </w:r>
      <w:r>
        <w:rPr>
          <w:sz w:val="18"/>
        </w:rPr>
        <w:t>systems.</w:t>
      </w:r>
    </w:p>
    <w:p w14:paraId="0E3936B7" w14:textId="77777777" w:rsidR="00876DD6" w:rsidRDefault="00616C9D">
      <w:pPr>
        <w:pStyle w:val="Heading1"/>
        <w:numPr>
          <w:ilvl w:val="1"/>
          <w:numId w:val="1"/>
        </w:numPr>
        <w:tabs>
          <w:tab w:val="left" w:pos="935"/>
          <w:tab w:val="left" w:pos="936"/>
        </w:tabs>
        <w:spacing w:before="3"/>
      </w:pPr>
      <w:r>
        <w:t>Data Integrity Control</w:t>
      </w:r>
      <w:del w:id="4" w:author="PaulJFlake" w:date="2019-10-14T18:41:00Z">
        <w:r w:rsidDel="00767CFC">
          <w:rPr>
            <w:spacing w:val="-5"/>
          </w:rPr>
          <w:delText xml:space="preserve"> </w:delText>
        </w:r>
      </w:del>
      <w:r>
        <w:t>.</w:t>
      </w:r>
    </w:p>
    <w:p w14:paraId="43F4C8BF" w14:textId="77777777" w:rsidR="00876DD6" w:rsidRDefault="00616C9D">
      <w:pPr>
        <w:pStyle w:val="BodyText"/>
        <w:spacing w:line="280" w:lineRule="auto"/>
        <w:ind w:left="200" w:right="763"/>
      </w:pPr>
      <w:r>
        <w:t xml:space="preserve">Personal Data will remain intact, complete and current during processing activities. </w:t>
      </w:r>
      <w:r>
        <w:rPr>
          <w:u w:val="single"/>
        </w:rPr>
        <w:t>Measures:</w:t>
      </w:r>
    </w:p>
    <w:p w14:paraId="20C61F0E" w14:textId="2160477A" w:rsidR="00876DD6" w:rsidRDefault="00616C9D">
      <w:pPr>
        <w:pStyle w:val="BodyText"/>
        <w:spacing w:before="0" w:line="268" w:lineRule="auto"/>
        <w:ind w:left="210" w:hanging="10"/>
      </w:pPr>
      <w:r>
        <w:t xml:space="preserve">ACS has implemented a multi-layered </w:t>
      </w:r>
      <w:r w:rsidR="001742BE">
        <w:t>defense</w:t>
      </w:r>
      <w:r>
        <w:t xml:space="preserve"> strategy as a protection against unauthorized modifications.</w:t>
      </w:r>
    </w:p>
    <w:p w14:paraId="6BA2237E" w14:textId="77777777" w:rsidR="00876DD6" w:rsidRDefault="00616C9D">
      <w:pPr>
        <w:pStyle w:val="BodyText"/>
        <w:spacing w:before="4" w:line="268" w:lineRule="auto"/>
        <w:ind w:left="210" w:right="117" w:hanging="10"/>
      </w:pPr>
      <w:r>
        <w:t>In</w:t>
      </w:r>
      <w:r>
        <w:rPr>
          <w:spacing w:val="-14"/>
        </w:rPr>
        <w:t xml:space="preserve"> </w:t>
      </w:r>
      <w:r>
        <w:t>particular,</w:t>
      </w:r>
      <w:r>
        <w:rPr>
          <w:spacing w:val="-13"/>
        </w:rPr>
        <w:t xml:space="preserve"> </w:t>
      </w:r>
      <w:r>
        <w:t>ACS</w:t>
      </w:r>
      <w:r>
        <w:rPr>
          <w:spacing w:val="-12"/>
        </w:rPr>
        <w:t xml:space="preserve"> </w:t>
      </w:r>
      <w:r>
        <w:t>uses</w:t>
      </w:r>
      <w:r>
        <w:rPr>
          <w:spacing w:val="-16"/>
        </w:rPr>
        <w:t xml:space="preserve"> </w:t>
      </w:r>
      <w:r>
        <w:t>the</w:t>
      </w:r>
      <w:r>
        <w:rPr>
          <w:spacing w:val="-16"/>
        </w:rPr>
        <w:t xml:space="preserve"> </w:t>
      </w:r>
      <w:r>
        <w:t>following</w:t>
      </w:r>
      <w:r>
        <w:rPr>
          <w:spacing w:val="-16"/>
        </w:rPr>
        <w:t xml:space="preserve"> </w:t>
      </w:r>
      <w:r>
        <w:t>to</w:t>
      </w:r>
      <w:r>
        <w:rPr>
          <w:spacing w:val="-13"/>
        </w:rPr>
        <w:t xml:space="preserve"> </w:t>
      </w:r>
      <w:r>
        <w:t>implement</w:t>
      </w:r>
      <w:r>
        <w:rPr>
          <w:spacing w:val="-15"/>
        </w:rPr>
        <w:t xml:space="preserve"> </w:t>
      </w:r>
      <w:r>
        <w:t>the</w:t>
      </w:r>
      <w:r>
        <w:rPr>
          <w:spacing w:val="-15"/>
        </w:rPr>
        <w:t xml:space="preserve"> </w:t>
      </w:r>
      <w:r>
        <w:t>control</w:t>
      </w:r>
      <w:r>
        <w:rPr>
          <w:spacing w:val="-18"/>
        </w:rPr>
        <w:t xml:space="preserve"> </w:t>
      </w:r>
      <w:r>
        <w:t>and</w:t>
      </w:r>
      <w:r>
        <w:rPr>
          <w:spacing w:val="-16"/>
        </w:rPr>
        <w:t xml:space="preserve"> </w:t>
      </w:r>
      <w:r>
        <w:t>measure</w:t>
      </w:r>
      <w:r>
        <w:rPr>
          <w:spacing w:val="-15"/>
        </w:rPr>
        <w:t xml:space="preserve"> </w:t>
      </w:r>
      <w:r>
        <w:t>sections</w:t>
      </w:r>
      <w:r>
        <w:rPr>
          <w:spacing w:val="-13"/>
        </w:rPr>
        <w:t xml:space="preserve"> </w:t>
      </w:r>
      <w:r>
        <w:t>described</w:t>
      </w:r>
      <w:r>
        <w:rPr>
          <w:spacing w:val="-16"/>
        </w:rPr>
        <w:t xml:space="preserve"> </w:t>
      </w:r>
      <w:r>
        <w:t>above. In</w:t>
      </w:r>
      <w:r>
        <w:rPr>
          <w:spacing w:val="1"/>
        </w:rPr>
        <w:t xml:space="preserve"> </w:t>
      </w:r>
      <w:r>
        <w:t>particular:</w:t>
      </w:r>
    </w:p>
    <w:p w14:paraId="46387695" w14:textId="77777777" w:rsidR="00876DD6" w:rsidRDefault="00616C9D">
      <w:pPr>
        <w:pStyle w:val="ListParagraph"/>
        <w:numPr>
          <w:ilvl w:val="2"/>
          <w:numId w:val="1"/>
        </w:numPr>
        <w:tabs>
          <w:tab w:val="left" w:pos="560"/>
          <w:tab w:val="left" w:pos="561"/>
        </w:tabs>
        <w:spacing w:before="5"/>
        <w:rPr>
          <w:sz w:val="18"/>
        </w:rPr>
      </w:pPr>
      <w:r>
        <w:rPr>
          <w:sz w:val="18"/>
        </w:rPr>
        <w:t>Firewalls;</w:t>
      </w:r>
    </w:p>
    <w:p w14:paraId="7F2A1BD9" w14:textId="77777777" w:rsidR="00876DD6" w:rsidRDefault="00616C9D">
      <w:pPr>
        <w:pStyle w:val="ListParagraph"/>
        <w:numPr>
          <w:ilvl w:val="2"/>
          <w:numId w:val="1"/>
        </w:numPr>
        <w:tabs>
          <w:tab w:val="left" w:pos="560"/>
          <w:tab w:val="left" w:pos="561"/>
        </w:tabs>
        <w:spacing w:before="36"/>
        <w:rPr>
          <w:sz w:val="18"/>
        </w:rPr>
      </w:pPr>
      <w:r>
        <w:rPr>
          <w:sz w:val="18"/>
        </w:rPr>
        <w:t>Security Monitoring</w:t>
      </w:r>
      <w:r>
        <w:rPr>
          <w:spacing w:val="-3"/>
          <w:sz w:val="18"/>
        </w:rPr>
        <w:t xml:space="preserve"> </w:t>
      </w:r>
      <w:r>
        <w:rPr>
          <w:sz w:val="18"/>
        </w:rPr>
        <w:t>Center;</w:t>
      </w:r>
    </w:p>
    <w:p w14:paraId="0D7B5F5A" w14:textId="77777777" w:rsidR="00876DD6" w:rsidRDefault="00616C9D">
      <w:pPr>
        <w:pStyle w:val="ListParagraph"/>
        <w:numPr>
          <w:ilvl w:val="2"/>
          <w:numId w:val="1"/>
        </w:numPr>
        <w:tabs>
          <w:tab w:val="left" w:pos="560"/>
          <w:tab w:val="left" w:pos="561"/>
        </w:tabs>
        <w:spacing w:before="31"/>
        <w:rPr>
          <w:sz w:val="18"/>
        </w:rPr>
      </w:pPr>
      <w:r>
        <w:rPr>
          <w:sz w:val="18"/>
        </w:rPr>
        <w:t>Antivirus</w:t>
      </w:r>
      <w:r>
        <w:rPr>
          <w:spacing w:val="1"/>
          <w:sz w:val="18"/>
        </w:rPr>
        <w:t xml:space="preserve"> </w:t>
      </w:r>
      <w:r>
        <w:rPr>
          <w:sz w:val="18"/>
        </w:rPr>
        <w:t>software;</w:t>
      </w:r>
      <w:bookmarkStart w:id="5" w:name="_GoBack"/>
      <w:bookmarkEnd w:id="5"/>
    </w:p>
    <w:p w14:paraId="5105BB90" w14:textId="77777777" w:rsidR="00876DD6" w:rsidRDefault="00616C9D">
      <w:pPr>
        <w:pStyle w:val="ListParagraph"/>
        <w:numPr>
          <w:ilvl w:val="2"/>
          <w:numId w:val="1"/>
        </w:numPr>
        <w:tabs>
          <w:tab w:val="left" w:pos="560"/>
          <w:tab w:val="left" w:pos="561"/>
        </w:tabs>
        <w:spacing w:before="36"/>
        <w:rPr>
          <w:sz w:val="18"/>
        </w:rPr>
      </w:pPr>
      <w:r>
        <w:rPr>
          <w:sz w:val="18"/>
        </w:rPr>
        <w:t>Backup and</w:t>
      </w:r>
      <w:r>
        <w:rPr>
          <w:spacing w:val="-3"/>
          <w:sz w:val="18"/>
        </w:rPr>
        <w:t xml:space="preserve"> </w:t>
      </w:r>
      <w:r>
        <w:rPr>
          <w:sz w:val="18"/>
        </w:rPr>
        <w:t>recovery;</w:t>
      </w:r>
    </w:p>
    <w:p w14:paraId="71380A2C" w14:textId="6C63D23A" w:rsidR="00196543" w:rsidRPr="001742BE" w:rsidRDefault="00616C9D" w:rsidP="009E2345">
      <w:pPr>
        <w:pStyle w:val="ListParagraph"/>
        <w:numPr>
          <w:ilvl w:val="2"/>
          <w:numId w:val="1"/>
        </w:numPr>
        <w:tabs>
          <w:tab w:val="left" w:pos="560"/>
          <w:tab w:val="left" w:pos="561"/>
        </w:tabs>
        <w:spacing w:before="31"/>
        <w:ind w:left="200"/>
        <w:rPr>
          <w:ins w:id="6" w:author="George Richardson" w:date="2019-12-06T15:57:00Z"/>
          <w:sz w:val="18"/>
        </w:rPr>
      </w:pPr>
      <w:r w:rsidRPr="001742BE">
        <w:rPr>
          <w:sz w:val="18"/>
        </w:rPr>
        <w:t>External and internal penetration</w:t>
      </w:r>
      <w:r w:rsidRPr="001742BE">
        <w:rPr>
          <w:spacing w:val="-2"/>
          <w:sz w:val="18"/>
        </w:rPr>
        <w:t xml:space="preserve"> </w:t>
      </w:r>
      <w:r w:rsidRPr="001742BE">
        <w:rPr>
          <w:sz w:val="18"/>
        </w:rPr>
        <w:t>testing</w:t>
      </w:r>
    </w:p>
    <w:p w14:paraId="0FA36216" w14:textId="09F6A78F" w:rsidR="004306A7" w:rsidRDefault="004306A7" w:rsidP="00196543">
      <w:pPr>
        <w:tabs>
          <w:tab w:val="left" w:pos="560"/>
          <w:tab w:val="left" w:pos="561"/>
        </w:tabs>
        <w:spacing w:before="31"/>
        <w:ind w:left="200"/>
        <w:rPr>
          <w:ins w:id="7" w:author="George Richardson" w:date="2019-12-06T15:57:00Z"/>
          <w:sz w:val="18"/>
        </w:rPr>
      </w:pPr>
    </w:p>
    <w:p w14:paraId="5686C9F4" w14:textId="0BFE678A" w:rsidR="004306A7" w:rsidRDefault="004306A7" w:rsidP="00196543">
      <w:pPr>
        <w:tabs>
          <w:tab w:val="left" w:pos="560"/>
          <w:tab w:val="left" w:pos="561"/>
        </w:tabs>
        <w:spacing w:before="31"/>
        <w:ind w:left="200"/>
        <w:rPr>
          <w:ins w:id="8" w:author="George Richardson" w:date="2019-12-06T15:57:00Z"/>
          <w:sz w:val="18"/>
        </w:rPr>
      </w:pPr>
    </w:p>
    <w:p w14:paraId="39D6E111" w14:textId="03850B0B" w:rsidR="004306A7" w:rsidRDefault="004306A7" w:rsidP="00196543">
      <w:pPr>
        <w:tabs>
          <w:tab w:val="left" w:pos="560"/>
          <w:tab w:val="left" w:pos="561"/>
        </w:tabs>
        <w:spacing w:before="31"/>
        <w:ind w:left="200"/>
        <w:rPr>
          <w:ins w:id="9" w:author="George Richardson" w:date="2019-12-06T15:57:00Z"/>
          <w:sz w:val="18"/>
        </w:rPr>
      </w:pPr>
    </w:p>
    <w:p w14:paraId="22054B83" w14:textId="402EA201" w:rsidR="004306A7" w:rsidRDefault="004306A7" w:rsidP="00196543">
      <w:pPr>
        <w:tabs>
          <w:tab w:val="left" w:pos="560"/>
          <w:tab w:val="left" w:pos="561"/>
        </w:tabs>
        <w:spacing w:before="31"/>
        <w:ind w:left="200"/>
        <w:rPr>
          <w:ins w:id="10" w:author="George Richardson" w:date="2019-12-06T15:57:00Z"/>
          <w:sz w:val="18"/>
        </w:rPr>
      </w:pPr>
    </w:p>
    <w:p w14:paraId="5809C9CB" w14:textId="0A8F4AE3" w:rsidR="004306A7" w:rsidRDefault="004306A7" w:rsidP="00196543">
      <w:pPr>
        <w:tabs>
          <w:tab w:val="left" w:pos="560"/>
          <w:tab w:val="left" w:pos="561"/>
        </w:tabs>
        <w:spacing w:before="31"/>
        <w:ind w:left="200"/>
        <w:rPr>
          <w:ins w:id="11" w:author="George Richardson" w:date="2019-12-06T15:57:00Z"/>
          <w:sz w:val="18"/>
        </w:rPr>
      </w:pPr>
    </w:p>
    <w:p w14:paraId="3638ADA6" w14:textId="376A8236" w:rsidR="004306A7" w:rsidRDefault="004306A7" w:rsidP="00196543">
      <w:pPr>
        <w:tabs>
          <w:tab w:val="left" w:pos="560"/>
          <w:tab w:val="left" w:pos="561"/>
        </w:tabs>
        <w:spacing w:before="31"/>
        <w:ind w:left="200"/>
        <w:rPr>
          <w:ins w:id="12" w:author="George Richardson" w:date="2019-12-06T15:57:00Z"/>
          <w:sz w:val="18"/>
        </w:rPr>
      </w:pPr>
    </w:p>
    <w:p w14:paraId="0C122158" w14:textId="2E95EAA3" w:rsidR="004306A7" w:rsidRDefault="004306A7" w:rsidP="00196543">
      <w:pPr>
        <w:tabs>
          <w:tab w:val="left" w:pos="560"/>
          <w:tab w:val="left" w:pos="561"/>
        </w:tabs>
        <w:spacing w:before="31"/>
        <w:ind w:left="200"/>
        <w:rPr>
          <w:ins w:id="13" w:author="George Richardson" w:date="2019-12-06T15:57:00Z"/>
          <w:sz w:val="18"/>
        </w:rPr>
      </w:pPr>
    </w:p>
    <w:p w14:paraId="4857357F" w14:textId="54AC3183" w:rsidR="004306A7" w:rsidRDefault="004306A7" w:rsidP="00196543">
      <w:pPr>
        <w:tabs>
          <w:tab w:val="left" w:pos="560"/>
          <w:tab w:val="left" w:pos="561"/>
        </w:tabs>
        <w:spacing w:before="31"/>
        <w:ind w:left="200"/>
        <w:rPr>
          <w:ins w:id="14" w:author="George Richardson" w:date="2019-12-06T15:57:00Z"/>
          <w:sz w:val="18"/>
        </w:rPr>
      </w:pPr>
    </w:p>
    <w:p w14:paraId="6CF44967" w14:textId="72B0D3F3" w:rsidR="004306A7" w:rsidRDefault="004306A7" w:rsidP="00196543">
      <w:pPr>
        <w:tabs>
          <w:tab w:val="left" w:pos="560"/>
          <w:tab w:val="left" w:pos="561"/>
        </w:tabs>
        <w:spacing w:before="31"/>
        <w:ind w:left="200"/>
        <w:rPr>
          <w:ins w:id="15" w:author="George Richardson" w:date="2019-12-06T15:57:00Z"/>
          <w:sz w:val="18"/>
        </w:rPr>
      </w:pPr>
    </w:p>
    <w:p w14:paraId="04C001E6" w14:textId="55158854" w:rsidR="004306A7" w:rsidRDefault="004306A7" w:rsidP="00196543">
      <w:pPr>
        <w:tabs>
          <w:tab w:val="left" w:pos="560"/>
          <w:tab w:val="left" w:pos="561"/>
        </w:tabs>
        <w:spacing w:before="31"/>
        <w:ind w:left="200"/>
        <w:rPr>
          <w:ins w:id="16" w:author="George Richardson" w:date="2019-12-06T15:57:00Z"/>
          <w:sz w:val="18"/>
        </w:rPr>
      </w:pPr>
    </w:p>
    <w:p w14:paraId="361BEC10" w14:textId="683BEAB7" w:rsidR="004306A7" w:rsidRDefault="004306A7" w:rsidP="00196543">
      <w:pPr>
        <w:tabs>
          <w:tab w:val="left" w:pos="560"/>
          <w:tab w:val="left" w:pos="561"/>
        </w:tabs>
        <w:spacing w:before="31"/>
        <w:ind w:left="200"/>
        <w:rPr>
          <w:ins w:id="17" w:author="George Richardson" w:date="2019-12-06T15:57:00Z"/>
          <w:sz w:val="18"/>
        </w:rPr>
      </w:pPr>
    </w:p>
    <w:p w14:paraId="5DA86491" w14:textId="2026F2B5" w:rsidR="004306A7" w:rsidRDefault="004306A7" w:rsidP="00196543">
      <w:pPr>
        <w:tabs>
          <w:tab w:val="left" w:pos="560"/>
          <w:tab w:val="left" w:pos="561"/>
        </w:tabs>
        <w:spacing w:before="31"/>
        <w:ind w:left="200"/>
        <w:rPr>
          <w:ins w:id="18" w:author="George Richardson" w:date="2019-12-06T15:57:00Z"/>
          <w:sz w:val="18"/>
        </w:rPr>
      </w:pPr>
    </w:p>
    <w:p w14:paraId="1139D00A" w14:textId="71EED1A4" w:rsidR="004306A7" w:rsidRDefault="004306A7" w:rsidP="00196543">
      <w:pPr>
        <w:tabs>
          <w:tab w:val="left" w:pos="560"/>
          <w:tab w:val="left" w:pos="561"/>
        </w:tabs>
        <w:spacing w:before="31"/>
        <w:ind w:left="200"/>
        <w:rPr>
          <w:ins w:id="19" w:author="George Richardson" w:date="2019-12-06T15:57:00Z"/>
          <w:sz w:val="18"/>
        </w:rPr>
      </w:pPr>
    </w:p>
    <w:p w14:paraId="71ED81C0" w14:textId="3F97A8A6" w:rsidR="004306A7" w:rsidRDefault="004306A7" w:rsidP="00196543">
      <w:pPr>
        <w:tabs>
          <w:tab w:val="left" w:pos="560"/>
          <w:tab w:val="left" w:pos="561"/>
        </w:tabs>
        <w:spacing w:before="31"/>
        <w:ind w:left="200"/>
        <w:rPr>
          <w:ins w:id="20" w:author="George Richardson" w:date="2019-12-06T15:57:00Z"/>
          <w:sz w:val="18"/>
        </w:rPr>
      </w:pPr>
    </w:p>
    <w:p w14:paraId="382DB28F" w14:textId="4C27F203" w:rsidR="004306A7" w:rsidRDefault="004306A7" w:rsidP="00196543">
      <w:pPr>
        <w:tabs>
          <w:tab w:val="left" w:pos="560"/>
          <w:tab w:val="left" w:pos="561"/>
        </w:tabs>
        <w:spacing w:before="31"/>
        <w:ind w:left="200"/>
        <w:rPr>
          <w:ins w:id="21" w:author="George Richardson" w:date="2019-12-06T15:57:00Z"/>
          <w:sz w:val="18"/>
        </w:rPr>
      </w:pPr>
    </w:p>
    <w:p w14:paraId="23E3E522" w14:textId="1CB1D27E" w:rsidR="004306A7" w:rsidRPr="00CC4A19" w:rsidRDefault="004306A7" w:rsidP="00CC4A19">
      <w:pPr>
        <w:tabs>
          <w:tab w:val="left" w:pos="560"/>
          <w:tab w:val="left" w:pos="561"/>
        </w:tabs>
        <w:spacing w:before="31"/>
        <w:ind w:left="200"/>
        <w:rPr>
          <w:sz w:val="18"/>
        </w:rPr>
      </w:pPr>
      <w:commentRangeStart w:id="22"/>
      <w:r>
        <w:rPr>
          <w:sz w:val="18"/>
        </w:rPr>
        <w:lastRenderedPageBreak/>
        <w:t>Exhibit A</w:t>
      </w:r>
      <w:commentRangeEnd w:id="22"/>
      <w:r w:rsidR="00CC4A19">
        <w:rPr>
          <w:rStyle w:val="CommentReference"/>
        </w:rPr>
        <w:commentReference w:id="22"/>
      </w:r>
    </w:p>
    <w:p w14:paraId="78DA188C" w14:textId="77777777" w:rsidR="004306A7" w:rsidRDefault="004306A7" w:rsidP="004306A7">
      <w:pPr>
        <w:ind w:left="509"/>
        <w:rPr>
          <w:ins w:id="23" w:author="George Richardson" w:date="2019-12-06T15:59:00Z"/>
          <w:sz w:val="20"/>
        </w:rPr>
      </w:pPr>
      <w:ins w:id="24" w:author="George Richardson" w:date="2019-12-06T15:59:00Z">
        <w:r>
          <w:rPr>
            <w:noProof/>
            <w:sz w:val="20"/>
            <w:lang w:bidi="ar-SA"/>
          </w:rPr>
          <w:drawing>
            <wp:inline distT="0" distB="0" distL="0" distR="0" wp14:anchorId="40C6943B" wp14:editId="1D315FC5">
              <wp:extent cx="5611368" cy="828446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611368" cy="8284464"/>
                      </a:xfrm>
                      <a:prstGeom prst="rect">
                        <a:avLst/>
                      </a:prstGeom>
                    </pic:spPr>
                  </pic:pic>
                </a:graphicData>
              </a:graphic>
            </wp:inline>
          </w:drawing>
        </w:r>
      </w:ins>
    </w:p>
    <w:p w14:paraId="61ECB2D6" w14:textId="77777777" w:rsidR="004306A7" w:rsidRDefault="004306A7" w:rsidP="004306A7">
      <w:pPr>
        <w:rPr>
          <w:ins w:id="25" w:author="George Richardson" w:date="2019-12-06T15:59:00Z"/>
          <w:sz w:val="20"/>
        </w:rPr>
        <w:sectPr w:rsidR="004306A7" w:rsidSect="004306A7">
          <w:pgSz w:w="12240" w:h="15840"/>
          <w:pgMar w:top="1500" w:right="1520" w:bottom="280" w:left="1180" w:header="720" w:footer="720" w:gutter="0"/>
          <w:cols w:space="720"/>
        </w:sectPr>
      </w:pPr>
    </w:p>
    <w:p w14:paraId="50959EDF" w14:textId="77777777" w:rsidR="004306A7" w:rsidRDefault="004306A7" w:rsidP="004306A7">
      <w:pPr>
        <w:rPr>
          <w:ins w:id="26" w:author="George Richardson" w:date="2019-12-06T15:59:00Z"/>
          <w:sz w:val="20"/>
        </w:rPr>
      </w:pPr>
    </w:p>
    <w:p w14:paraId="16FCB6C4" w14:textId="77777777" w:rsidR="004306A7" w:rsidRDefault="004306A7" w:rsidP="004306A7">
      <w:pPr>
        <w:spacing w:before="8" w:after="1"/>
        <w:rPr>
          <w:ins w:id="27" w:author="George Richardson" w:date="2019-12-06T15:59:00Z"/>
          <w:sz w:val="12"/>
        </w:rPr>
      </w:pPr>
    </w:p>
    <w:p w14:paraId="77FC4A4D" w14:textId="77777777" w:rsidR="004306A7" w:rsidRDefault="004306A7" w:rsidP="004306A7">
      <w:pPr>
        <w:ind w:left="106"/>
        <w:rPr>
          <w:ins w:id="28" w:author="George Richardson" w:date="2019-12-06T15:59:00Z"/>
          <w:sz w:val="20"/>
        </w:rPr>
      </w:pPr>
      <w:ins w:id="29" w:author="George Richardson" w:date="2019-12-06T15:59:00Z">
        <w:r>
          <w:rPr>
            <w:noProof/>
            <w:sz w:val="20"/>
            <w:lang w:bidi="ar-SA"/>
          </w:rPr>
          <w:drawing>
            <wp:inline distT="0" distB="0" distL="0" distR="0" wp14:anchorId="0A33D539" wp14:editId="01879838">
              <wp:extent cx="5919216" cy="8293608"/>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919216" cy="8293608"/>
                      </a:xfrm>
                      <a:prstGeom prst="rect">
                        <a:avLst/>
                      </a:prstGeom>
                    </pic:spPr>
                  </pic:pic>
                </a:graphicData>
              </a:graphic>
            </wp:inline>
          </w:drawing>
        </w:r>
      </w:ins>
    </w:p>
    <w:p w14:paraId="24BB68A8" w14:textId="77777777" w:rsidR="004306A7" w:rsidRDefault="004306A7" w:rsidP="004306A7">
      <w:pPr>
        <w:rPr>
          <w:ins w:id="30" w:author="George Richardson" w:date="2019-12-06T15:59:00Z"/>
          <w:sz w:val="20"/>
        </w:rPr>
        <w:sectPr w:rsidR="004306A7">
          <w:pgSz w:w="12240" w:h="15840"/>
          <w:pgMar w:top="1500" w:right="1520" w:bottom="280" w:left="1180" w:header="720" w:footer="720" w:gutter="0"/>
          <w:cols w:space="720"/>
        </w:sectPr>
      </w:pPr>
    </w:p>
    <w:p w14:paraId="44AAB219" w14:textId="77777777" w:rsidR="004306A7" w:rsidRDefault="004306A7" w:rsidP="004306A7">
      <w:pPr>
        <w:rPr>
          <w:ins w:id="31" w:author="George Richardson" w:date="2019-12-06T15:59:00Z"/>
          <w:sz w:val="20"/>
        </w:rPr>
      </w:pPr>
    </w:p>
    <w:p w14:paraId="637F4458" w14:textId="77777777" w:rsidR="004306A7" w:rsidRDefault="004306A7" w:rsidP="004306A7">
      <w:pPr>
        <w:spacing w:before="2"/>
        <w:rPr>
          <w:ins w:id="32" w:author="George Richardson" w:date="2019-12-06T15:59:00Z"/>
          <w:sz w:val="13"/>
        </w:rPr>
      </w:pPr>
    </w:p>
    <w:p w14:paraId="246DC6F3" w14:textId="77777777" w:rsidR="004306A7" w:rsidRDefault="004306A7" w:rsidP="004306A7">
      <w:pPr>
        <w:ind w:left="581"/>
        <w:rPr>
          <w:ins w:id="33" w:author="George Richardson" w:date="2019-12-06T15:59:00Z"/>
          <w:sz w:val="20"/>
        </w:rPr>
      </w:pPr>
      <w:ins w:id="34" w:author="George Richardson" w:date="2019-12-06T15:59:00Z">
        <w:r>
          <w:rPr>
            <w:noProof/>
            <w:sz w:val="20"/>
            <w:lang w:bidi="ar-SA"/>
          </w:rPr>
          <w:drawing>
            <wp:inline distT="0" distB="0" distL="0" distR="0" wp14:anchorId="49E74BC6" wp14:editId="4952C3F2">
              <wp:extent cx="5614416" cy="8290559"/>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614416" cy="8290559"/>
                      </a:xfrm>
                      <a:prstGeom prst="rect">
                        <a:avLst/>
                      </a:prstGeom>
                    </pic:spPr>
                  </pic:pic>
                </a:graphicData>
              </a:graphic>
            </wp:inline>
          </w:drawing>
        </w:r>
      </w:ins>
    </w:p>
    <w:p w14:paraId="22763018" w14:textId="77777777" w:rsidR="004306A7" w:rsidRDefault="004306A7" w:rsidP="004306A7">
      <w:pPr>
        <w:rPr>
          <w:ins w:id="35" w:author="George Richardson" w:date="2019-12-06T15:59:00Z"/>
          <w:sz w:val="20"/>
        </w:rPr>
        <w:sectPr w:rsidR="004306A7">
          <w:pgSz w:w="12240" w:h="15840"/>
          <w:pgMar w:top="1500" w:right="1520" w:bottom="280" w:left="1180" w:header="720" w:footer="720" w:gutter="0"/>
          <w:cols w:space="720"/>
        </w:sectPr>
      </w:pPr>
    </w:p>
    <w:p w14:paraId="2B1FDE10" w14:textId="77777777" w:rsidR="004306A7" w:rsidRDefault="004306A7" w:rsidP="004306A7">
      <w:pPr>
        <w:rPr>
          <w:ins w:id="36" w:author="George Richardson" w:date="2019-12-06T15:59:00Z"/>
          <w:sz w:val="20"/>
        </w:rPr>
      </w:pPr>
    </w:p>
    <w:p w14:paraId="0096E163" w14:textId="77777777" w:rsidR="004306A7" w:rsidRDefault="004306A7" w:rsidP="004306A7">
      <w:pPr>
        <w:spacing w:before="5" w:after="1"/>
        <w:rPr>
          <w:ins w:id="37" w:author="George Richardson" w:date="2019-12-06T15:59:00Z"/>
          <w:sz w:val="11"/>
        </w:rPr>
      </w:pPr>
    </w:p>
    <w:p w14:paraId="375130B6" w14:textId="77777777" w:rsidR="004306A7" w:rsidRDefault="004306A7" w:rsidP="004306A7">
      <w:pPr>
        <w:ind w:left="576"/>
        <w:rPr>
          <w:ins w:id="38" w:author="George Richardson" w:date="2019-12-06T15:59:00Z"/>
          <w:sz w:val="20"/>
        </w:rPr>
      </w:pPr>
      <w:ins w:id="39" w:author="George Richardson" w:date="2019-12-06T15:59:00Z">
        <w:r>
          <w:rPr>
            <w:noProof/>
            <w:sz w:val="20"/>
            <w:lang w:bidi="ar-SA"/>
          </w:rPr>
          <w:drawing>
            <wp:inline distT="0" distB="0" distL="0" distR="0" wp14:anchorId="0733F821" wp14:editId="6FC2BBF6">
              <wp:extent cx="5599176" cy="8290559"/>
              <wp:effectExtent l="0" t="0" r="0" b="0"/>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599176" cy="8290559"/>
                      </a:xfrm>
                      <a:prstGeom prst="rect">
                        <a:avLst/>
                      </a:prstGeom>
                    </pic:spPr>
                  </pic:pic>
                </a:graphicData>
              </a:graphic>
            </wp:inline>
          </w:drawing>
        </w:r>
      </w:ins>
    </w:p>
    <w:p w14:paraId="2B83DE2B" w14:textId="77777777" w:rsidR="004306A7" w:rsidRDefault="004306A7" w:rsidP="004306A7">
      <w:pPr>
        <w:rPr>
          <w:ins w:id="40" w:author="George Richardson" w:date="2019-12-06T15:57:00Z"/>
          <w:sz w:val="20"/>
        </w:rPr>
        <w:sectPr w:rsidR="004306A7" w:rsidSect="004306A7">
          <w:pgSz w:w="12240" w:h="15840"/>
          <w:pgMar w:top="1500" w:right="1520" w:bottom="280" w:left="1180" w:header="720" w:footer="720" w:gutter="0"/>
          <w:cols w:space="720"/>
        </w:sectPr>
      </w:pPr>
    </w:p>
    <w:p w14:paraId="7CEEEC96" w14:textId="6E0C30B5" w:rsidR="004306A7" w:rsidDel="00CC4A19" w:rsidRDefault="004306A7" w:rsidP="004306A7">
      <w:pPr>
        <w:rPr>
          <w:ins w:id="41" w:author="George Richardson" w:date="2019-12-06T15:57:00Z"/>
          <w:del w:id="42" w:author="PaulJFlake" w:date="2019-12-22T15:28:00Z"/>
          <w:sz w:val="20"/>
        </w:rPr>
      </w:pPr>
    </w:p>
    <w:p w14:paraId="74F735F1" w14:textId="64B56F5C" w:rsidR="004306A7" w:rsidDel="00CC4A19" w:rsidRDefault="004306A7" w:rsidP="004306A7">
      <w:pPr>
        <w:spacing w:before="8" w:after="1"/>
        <w:rPr>
          <w:ins w:id="43" w:author="George Richardson" w:date="2019-12-06T15:57:00Z"/>
          <w:del w:id="44" w:author="PaulJFlake" w:date="2019-12-22T15:28:00Z"/>
          <w:sz w:val="12"/>
        </w:rPr>
      </w:pPr>
    </w:p>
    <w:p w14:paraId="4ADD5DB4" w14:textId="1F7E13EF" w:rsidR="004306A7" w:rsidDel="00CC4A19" w:rsidRDefault="004306A7" w:rsidP="004306A7">
      <w:pPr>
        <w:ind w:left="106"/>
        <w:rPr>
          <w:ins w:id="45" w:author="George Richardson" w:date="2019-12-06T15:57:00Z"/>
          <w:del w:id="46" w:author="PaulJFlake" w:date="2019-12-22T15:28:00Z"/>
          <w:sz w:val="20"/>
        </w:rPr>
      </w:pPr>
    </w:p>
    <w:p w14:paraId="2960A5AC" w14:textId="42CF86CC" w:rsidR="004306A7" w:rsidDel="00CC4A19" w:rsidRDefault="004306A7" w:rsidP="004306A7">
      <w:pPr>
        <w:rPr>
          <w:ins w:id="47" w:author="George Richardson" w:date="2019-12-06T15:57:00Z"/>
          <w:del w:id="48" w:author="PaulJFlake" w:date="2019-12-22T15:28:00Z"/>
          <w:sz w:val="20"/>
        </w:rPr>
        <w:sectPr w:rsidR="004306A7" w:rsidDel="00CC4A19">
          <w:pgSz w:w="12240" w:h="15840"/>
          <w:pgMar w:top="1500" w:right="1520" w:bottom="280" w:left="1180" w:header="720" w:footer="720" w:gutter="0"/>
          <w:cols w:space="720"/>
        </w:sectPr>
      </w:pPr>
    </w:p>
    <w:p w14:paraId="7BC084CF" w14:textId="2E732B2F" w:rsidR="004306A7" w:rsidDel="00CC4A19" w:rsidRDefault="004306A7" w:rsidP="004306A7">
      <w:pPr>
        <w:rPr>
          <w:ins w:id="49" w:author="George Richardson" w:date="2019-12-06T15:57:00Z"/>
          <w:del w:id="50" w:author="PaulJFlake" w:date="2019-12-22T15:28:00Z"/>
          <w:sz w:val="20"/>
        </w:rPr>
      </w:pPr>
    </w:p>
    <w:p w14:paraId="23B3E46C" w14:textId="134C7335" w:rsidR="004306A7" w:rsidDel="00CC4A19" w:rsidRDefault="004306A7" w:rsidP="004306A7">
      <w:pPr>
        <w:spacing w:before="2"/>
        <w:rPr>
          <w:ins w:id="51" w:author="George Richardson" w:date="2019-12-06T15:57:00Z"/>
          <w:del w:id="52" w:author="PaulJFlake" w:date="2019-12-22T15:28:00Z"/>
          <w:sz w:val="13"/>
        </w:rPr>
      </w:pPr>
    </w:p>
    <w:p w14:paraId="474EDA60" w14:textId="76EC7684" w:rsidR="004306A7" w:rsidDel="00CC4A19" w:rsidRDefault="004306A7" w:rsidP="004306A7">
      <w:pPr>
        <w:ind w:left="581"/>
        <w:rPr>
          <w:ins w:id="53" w:author="George Richardson" w:date="2019-12-06T15:57:00Z"/>
          <w:del w:id="54" w:author="PaulJFlake" w:date="2019-12-22T15:28:00Z"/>
          <w:sz w:val="20"/>
        </w:rPr>
      </w:pPr>
    </w:p>
    <w:p w14:paraId="371C783B" w14:textId="688BA3FB" w:rsidR="004306A7" w:rsidDel="00CC4A19" w:rsidRDefault="004306A7" w:rsidP="004306A7">
      <w:pPr>
        <w:rPr>
          <w:ins w:id="55" w:author="George Richardson" w:date="2019-12-06T15:57:00Z"/>
          <w:del w:id="56" w:author="PaulJFlake" w:date="2019-12-22T15:28:00Z"/>
          <w:sz w:val="20"/>
        </w:rPr>
        <w:sectPr w:rsidR="004306A7" w:rsidDel="00CC4A19">
          <w:pgSz w:w="12240" w:h="15840"/>
          <w:pgMar w:top="1500" w:right="1520" w:bottom="280" w:left="1180" w:header="720" w:footer="720" w:gutter="0"/>
          <w:cols w:space="720"/>
        </w:sectPr>
      </w:pPr>
    </w:p>
    <w:p w14:paraId="5A3D43BA" w14:textId="501EC1F4" w:rsidR="004306A7" w:rsidDel="00CC4A19" w:rsidRDefault="004306A7" w:rsidP="004306A7">
      <w:pPr>
        <w:rPr>
          <w:ins w:id="57" w:author="George Richardson" w:date="2019-12-06T15:57:00Z"/>
          <w:del w:id="58" w:author="PaulJFlake" w:date="2019-12-22T15:28:00Z"/>
          <w:sz w:val="20"/>
        </w:rPr>
      </w:pPr>
    </w:p>
    <w:p w14:paraId="7B5C1DAB" w14:textId="47038B73" w:rsidR="004306A7" w:rsidDel="00CC4A19" w:rsidRDefault="004306A7" w:rsidP="004306A7">
      <w:pPr>
        <w:spacing w:before="5" w:after="1"/>
        <w:rPr>
          <w:ins w:id="59" w:author="George Richardson" w:date="2019-12-06T15:57:00Z"/>
          <w:del w:id="60" w:author="PaulJFlake" w:date="2019-12-22T15:28:00Z"/>
          <w:sz w:val="11"/>
        </w:rPr>
      </w:pPr>
    </w:p>
    <w:p w14:paraId="17EB26EE" w14:textId="6E09A480" w:rsidR="004306A7" w:rsidDel="00CC4A19" w:rsidRDefault="004306A7" w:rsidP="004306A7">
      <w:pPr>
        <w:ind w:left="576"/>
        <w:rPr>
          <w:ins w:id="61" w:author="George Richardson" w:date="2019-12-06T15:57:00Z"/>
          <w:del w:id="62" w:author="PaulJFlake" w:date="2019-12-22T15:28:00Z"/>
          <w:sz w:val="20"/>
        </w:rPr>
      </w:pPr>
    </w:p>
    <w:p w14:paraId="03B12909" w14:textId="02F8A7A8" w:rsidR="004306A7" w:rsidDel="00CC4A19" w:rsidRDefault="004306A7" w:rsidP="004306A7">
      <w:pPr>
        <w:ind w:left="509"/>
        <w:rPr>
          <w:ins w:id="63" w:author="George Richardson" w:date="2019-12-06T15:57:00Z"/>
          <w:del w:id="64" w:author="PaulJFlake" w:date="2019-12-22T15:28:00Z"/>
          <w:sz w:val="20"/>
        </w:rPr>
      </w:pPr>
    </w:p>
    <w:p w14:paraId="3E7FDF17" w14:textId="184493C0" w:rsidR="004306A7" w:rsidDel="00CC4A19" w:rsidRDefault="004306A7" w:rsidP="004306A7">
      <w:pPr>
        <w:rPr>
          <w:ins w:id="65" w:author="George Richardson" w:date="2019-12-06T15:57:00Z"/>
          <w:del w:id="66" w:author="PaulJFlake" w:date="2019-12-22T15:28:00Z"/>
          <w:sz w:val="20"/>
        </w:rPr>
        <w:sectPr w:rsidR="004306A7" w:rsidDel="00CC4A19" w:rsidSect="004306A7">
          <w:pgSz w:w="12240" w:h="15840"/>
          <w:pgMar w:top="1500" w:right="1520" w:bottom="280" w:left="1180" w:header="720" w:footer="720" w:gutter="0"/>
          <w:cols w:space="720"/>
        </w:sectPr>
      </w:pPr>
    </w:p>
    <w:p w14:paraId="4A9E3E43" w14:textId="19E4FDAD" w:rsidR="004306A7" w:rsidDel="00CC4A19" w:rsidRDefault="004306A7" w:rsidP="004306A7">
      <w:pPr>
        <w:rPr>
          <w:ins w:id="67" w:author="George Richardson" w:date="2019-12-06T15:57:00Z"/>
          <w:del w:id="68" w:author="PaulJFlake" w:date="2019-12-22T15:28:00Z"/>
          <w:sz w:val="20"/>
        </w:rPr>
      </w:pPr>
    </w:p>
    <w:p w14:paraId="33C76011" w14:textId="00E4A6ED" w:rsidR="004306A7" w:rsidDel="00CC4A19" w:rsidRDefault="004306A7" w:rsidP="004306A7">
      <w:pPr>
        <w:spacing w:before="8" w:after="1"/>
        <w:rPr>
          <w:ins w:id="69" w:author="George Richardson" w:date="2019-12-06T15:57:00Z"/>
          <w:del w:id="70" w:author="PaulJFlake" w:date="2019-12-22T15:28:00Z"/>
          <w:sz w:val="12"/>
        </w:rPr>
      </w:pPr>
    </w:p>
    <w:p w14:paraId="02BD29D9" w14:textId="7D3908DA" w:rsidR="004306A7" w:rsidDel="00CC4A19" w:rsidRDefault="004306A7" w:rsidP="004306A7">
      <w:pPr>
        <w:ind w:left="106"/>
        <w:rPr>
          <w:ins w:id="71" w:author="George Richardson" w:date="2019-12-06T15:57:00Z"/>
          <w:del w:id="72" w:author="PaulJFlake" w:date="2019-12-22T15:28:00Z"/>
          <w:sz w:val="20"/>
        </w:rPr>
      </w:pPr>
      <w:ins w:id="73" w:author="George Richardson" w:date="2019-12-06T15:57:00Z">
        <w:del w:id="74" w:author="PaulJFlake" w:date="2019-12-22T15:28:00Z">
          <w:r w:rsidDel="00CC4A19">
            <w:rPr>
              <w:noProof/>
              <w:sz w:val="20"/>
              <w:lang w:bidi="ar-SA"/>
            </w:rPr>
            <w:drawing>
              <wp:inline distT="0" distB="0" distL="0" distR="0" wp14:anchorId="7DD06579" wp14:editId="3ED1CB11">
                <wp:extent cx="5919216" cy="829360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919216" cy="8293608"/>
                        </a:xfrm>
                        <a:prstGeom prst="rect">
                          <a:avLst/>
                        </a:prstGeom>
                      </pic:spPr>
                    </pic:pic>
                  </a:graphicData>
                </a:graphic>
              </wp:inline>
            </w:drawing>
          </w:r>
        </w:del>
      </w:ins>
    </w:p>
    <w:p w14:paraId="2DFB09C1" w14:textId="10158DC8" w:rsidR="004306A7" w:rsidDel="00CC4A19" w:rsidRDefault="004306A7" w:rsidP="004306A7">
      <w:pPr>
        <w:rPr>
          <w:ins w:id="75" w:author="George Richardson" w:date="2019-12-06T15:57:00Z"/>
          <w:del w:id="76" w:author="PaulJFlake" w:date="2019-12-22T15:28:00Z"/>
          <w:sz w:val="20"/>
        </w:rPr>
        <w:sectPr w:rsidR="004306A7" w:rsidDel="00CC4A19">
          <w:pgSz w:w="12240" w:h="15840"/>
          <w:pgMar w:top="1500" w:right="1520" w:bottom="280" w:left="1180" w:header="720" w:footer="720" w:gutter="0"/>
          <w:cols w:space="720"/>
        </w:sectPr>
      </w:pPr>
    </w:p>
    <w:p w14:paraId="12B1F321" w14:textId="25ECEB6E" w:rsidR="004306A7" w:rsidDel="00CC4A19" w:rsidRDefault="004306A7" w:rsidP="004306A7">
      <w:pPr>
        <w:rPr>
          <w:ins w:id="77" w:author="George Richardson" w:date="2019-12-06T15:57:00Z"/>
          <w:del w:id="78" w:author="PaulJFlake" w:date="2019-12-22T15:28:00Z"/>
          <w:sz w:val="20"/>
        </w:rPr>
      </w:pPr>
    </w:p>
    <w:p w14:paraId="4FC90471" w14:textId="0D10902A" w:rsidR="004306A7" w:rsidDel="00CC4A19" w:rsidRDefault="004306A7" w:rsidP="004306A7">
      <w:pPr>
        <w:spacing w:before="2"/>
        <w:rPr>
          <w:ins w:id="79" w:author="George Richardson" w:date="2019-12-06T15:57:00Z"/>
          <w:del w:id="80" w:author="PaulJFlake" w:date="2019-12-22T15:28:00Z"/>
          <w:sz w:val="13"/>
        </w:rPr>
      </w:pPr>
    </w:p>
    <w:p w14:paraId="6DBC3984" w14:textId="2EE0964C" w:rsidR="004306A7" w:rsidDel="00CC4A19" w:rsidRDefault="004306A7" w:rsidP="004306A7">
      <w:pPr>
        <w:ind w:left="581"/>
        <w:rPr>
          <w:ins w:id="81" w:author="George Richardson" w:date="2019-12-06T15:57:00Z"/>
          <w:del w:id="82" w:author="PaulJFlake" w:date="2019-12-22T15:28:00Z"/>
          <w:sz w:val="20"/>
        </w:rPr>
      </w:pPr>
      <w:ins w:id="83" w:author="George Richardson" w:date="2019-12-06T15:57:00Z">
        <w:del w:id="84" w:author="PaulJFlake" w:date="2019-12-22T15:28:00Z">
          <w:r w:rsidDel="00CC4A19">
            <w:rPr>
              <w:noProof/>
              <w:sz w:val="20"/>
              <w:lang w:bidi="ar-SA"/>
            </w:rPr>
            <w:drawing>
              <wp:inline distT="0" distB="0" distL="0" distR="0" wp14:anchorId="11682B9D" wp14:editId="645DD0BE">
                <wp:extent cx="5614416" cy="829055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614416" cy="8290559"/>
                        </a:xfrm>
                        <a:prstGeom prst="rect">
                          <a:avLst/>
                        </a:prstGeom>
                      </pic:spPr>
                    </pic:pic>
                  </a:graphicData>
                </a:graphic>
              </wp:inline>
            </w:drawing>
          </w:r>
        </w:del>
      </w:ins>
    </w:p>
    <w:p w14:paraId="68F76E51" w14:textId="78F2B873" w:rsidR="004306A7" w:rsidDel="00CC4A19" w:rsidRDefault="004306A7" w:rsidP="004306A7">
      <w:pPr>
        <w:rPr>
          <w:ins w:id="85" w:author="George Richardson" w:date="2019-12-06T15:57:00Z"/>
          <w:del w:id="86" w:author="PaulJFlake" w:date="2019-12-22T15:28:00Z"/>
          <w:sz w:val="20"/>
        </w:rPr>
        <w:sectPr w:rsidR="004306A7" w:rsidDel="00CC4A19">
          <w:pgSz w:w="12240" w:h="15840"/>
          <w:pgMar w:top="1500" w:right="1520" w:bottom="280" w:left="1180" w:header="720" w:footer="720" w:gutter="0"/>
          <w:cols w:space="720"/>
        </w:sectPr>
      </w:pPr>
    </w:p>
    <w:p w14:paraId="775012E2" w14:textId="129B01A0" w:rsidR="004306A7" w:rsidDel="00CC4A19" w:rsidRDefault="004306A7" w:rsidP="004306A7">
      <w:pPr>
        <w:rPr>
          <w:ins w:id="87" w:author="George Richardson" w:date="2019-12-06T15:57:00Z"/>
          <w:del w:id="88" w:author="PaulJFlake" w:date="2019-12-22T15:28:00Z"/>
          <w:sz w:val="20"/>
        </w:rPr>
      </w:pPr>
    </w:p>
    <w:p w14:paraId="55F152CC" w14:textId="5F9A158A" w:rsidR="004306A7" w:rsidDel="00CC4A19" w:rsidRDefault="004306A7" w:rsidP="004306A7">
      <w:pPr>
        <w:spacing w:before="5" w:after="1"/>
        <w:rPr>
          <w:ins w:id="89" w:author="George Richardson" w:date="2019-12-06T15:57:00Z"/>
          <w:del w:id="90" w:author="PaulJFlake" w:date="2019-12-22T15:28:00Z"/>
          <w:sz w:val="11"/>
        </w:rPr>
      </w:pPr>
    </w:p>
    <w:p w14:paraId="26024F20" w14:textId="6EA8F5D2" w:rsidR="004306A7" w:rsidDel="00CC4A19" w:rsidRDefault="004306A7" w:rsidP="004306A7">
      <w:pPr>
        <w:ind w:left="576"/>
        <w:rPr>
          <w:ins w:id="91" w:author="George Richardson" w:date="2019-12-06T15:57:00Z"/>
          <w:del w:id="92" w:author="PaulJFlake" w:date="2019-12-22T15:28:00Z"/>
          <w:sz w:val="20"/>
        </w:rPr>
      </w:pPr>
      <w:ins w:id="93" w:author="George Richardson" w:date="2019-12-06T15:57:00Z">
        <w:del w:id="94" w:author="PaulJFlake" w:date="2019-12-22T15:28:00Z">
          <w:r w:rsidDel="00CC4A19">
            <w:rPr>
              <w:noProof/>
              <w:sz w:val="20"/>
              <w:lang w:bidi="ar-SA"/>
            </w:rPr>
            <w:drawing>
              <wp:inline distT="0" distB="0" distL="0" distR="0" wp14:anchorId="7E1DF764" wp14:editId="5EA8A685">
                <wp:extent cx="5599176" cy="829055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599176" cy="8290559"/>
                        </a:xfrm>
                        <a:prstGeom prst="rect">
                          <a:avLst/>
                        </a:prstGeom>
                      </pic:spPr>
                    </pic:pic>
                  </a:graphicData>
                </a:graphic>
              </wp:inline>
            </w:drawing>
          </w:r>
        </w:del>
      </w:ins>
    </w:p>
    <w:p w14:paraId="439D8323" w14:textId="77777777" w:rsidR="004306A7" w:rsidRPr="00196543" w:rsidRDefault="004306A7" w:rsidP="00196543">
      <w:pPr>
        <w:tabs>
          <w:tab w:val="left" w:pos="560"/>
          <w:tab w:val="left" w:pos="561"/>
        </w:tabs>
        <w:spacing w:before="31"/>
        <w:ind w:left="200"/>
        <w:rPr>
          <w:sz w:val="18"/>
        </w:rPr>
      </w:pPr>
    </w:p>
    <w:sectPr w:rsidR="004306A7" w:rsidRPr="00196543" w:rsidSect="0039704D">
      <w:pgSz w:w="11900" w:h="16840"/>
      <w:pgMar w:top="1320" w:right="1280" w:bottom="1040" w:left="1200" w:header="720" w:footer="856" w:gutter="0"/>
      <w:cols w:space="720"/>
      <w:docGrid w:linePitch="299"/>
      <w:sectPrChange w:id="95" w:author="PaulJFlake" w:date="2019-11-25T19:12:00Z">
        <w:sectPr w:rsidR="004306A7" w:rsidRPr="00196543" w:rsidSect="0039704D">
          <w:pgMar w:top="1320" w:right="1280" w:bottom="1040" w:left="1200" w:header="0" w:footer="856" w:gutter="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PaulJFlake" w:date="2019-12-22T15:28:00Z" w:initials="PJF">
    <w:p w14:paraId="4451760B" w14:textId="3BF2D618" w:rsidR="00CC4A19" w:rsidRDefault="00CC4A19">
      <w:pPr>
        <w:pStyle w:val="CommentText"/>
      </w:pPr>
      <w:r>
        <w:rPr>
          <w:rStyle w:val="CommentReference"/>
        </w:rPr>
        <w:annotationRef/>
      </w:r>
      <w:r>
        <w:t>Uniform spacing will be implemented in the final, approved version.</w:t>
      </w:r>
    </w:p>
  </w:comment>
  <w:comment w:id="22" w:author="PaulJFlake" w:date="2019-12-22T15:30:00Z" w:initials="PJF">
    <w:p w14:paraId="17BF05EB" w14:textId="41626DC2" w:rsidR="00CC4A19" w:rsidRDefault="00CC4A19">
      <w:pPr>
        <w:pStyle w:val="CommentText"/>
      </w:pPr>
      <w:r>
        <w:rPr>
          <w:rStyle w:val="CommentReference"/>
        </w:rPr>
        <w:annotationRef/>
      </w:r>
      <w:r>
        <w:t>All pages after the 4</w:t>
      </w:r>
      <w:r w:rsidRPr="00CC4A19">
        <w:rPr>
          <w:vertAlign w:val="superscript"/>
        </w:rPr>
        <w:t>th</w:t>
      </w:r>
      <w:r>
        <w:t xml:space="preserve"> page of this Exhibit are to be deleted as they are either blank or the contents already appear herein.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51760B" w15:done="0"/>
  <w15:commentEx w15:paraId="17BF05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49B2D" w16cid:durableId="219248B1"/>
  <w16cid:commentId w16cid:paraId="5B01E503" w16cid:durableId="219248B2"/>
  <w16cid:commentId w16cid:paraId="06BF29A9" w16cid:durableId="219248B3"/>
  <w16cid:commentId w16cid:paraId="6EADF72F" w16cid:durableId="219248C1"/>
  <w16cid:commentId w16cid:paraId="22F0A828" w16cid:durableId="219248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723C7" w14:textId="77777777" w:rsidR="00C9220C" w:rsidRDefault="00C9220C">
      <w:r>
        <w:separator/>
      </w:r>
    </w:p>
  </w:endnote>
  <w:endnote w:type="continuationSeparator" w:id="0">
    <w:p w14:paraId="5641B151" w14:textId="77777777" w:rsidR="00C9220C" w:rsidRDefault="00C9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462A5" w14:textId="77777777" w:rsidR="00876DD6" w:rsidRDefault="00616C9D">
    <w:pPr>
      <w:pStyle w:val="BodyText"/>
      <w:spacing w:before="0" w:line="14" w:lineRule="auto"/>
      <w:rPr>
        <w:sz w:val="20"/>
      </w:rPr>
    </w:pPr>
    <w:r>
      <w:rPr>
        <w:noProof/>
        <w:lang w:bidi="ar-SA"/>
      </w:rPr>
      <mc:AlternateContent>
        <mc:Choice Requires="wps">
          <w:drawing>
            <wp:anchor distT="0" distB="0" distL="114300" distR="114300" simplePos="0" relativeHeight="503311232" behindDoc="1" locked="0" layoutInCell="1" allowOverlap="1" wp14:anchorId="0E4911FF" wp14:editId="24442487">
              <wp:simplePos x="0" y="0"/>
              <wp:positionH relativeFrom="page">
                <wp:posOffset>842010</wp:posOffset>
              </wp:positionH>
              <wp:positionV relativeFrom="page">
                <wp:posOffset>10010140</wp:posOffset>
              </wp:positionV>
              <wp:extent cx="2940685" cy="149225"/>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36B75" w14:textId="77777777" w:rsidR="00876DD6" w:rsidRDefault="00616C9D">
                          <w:pPr>
                            <w:spacing w:before="20"/>
                            <w:ind w:left="20"/>
                            <w:rPr>
                              <w:b/>
                              <w:i/>
                              <w:sz w:val="16"/>
                            </w:rPr>
                          </w:pPr>
                          <w:r>
                            <w:rPr>
                              <w:b/>
                              <w:i/>
                              <w:sz w:val="16"/>
                            </w:rPr>
                            <w:t>Data Processing Agreement for ACS Cloud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911FF" id="_x0000_t202" coordsize="21600,21600" o:spt="202" path="m,l,21600r21600,l21600,xe">
              <v:stroke joinstyle="miter"/>
              <v:path gradientshapeok="t" o:connecttype="rect"/>
            </v:shapetype>
            <v:shape id="Text Box 2" o:spid="_x0000_s1026" type="#_x0000_t202" style="position:absolute;margin-left:66.3pt;margin-top:788.2pt;width:231.55pt;height:11.7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VArAIAAKk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" filled="f" stroked="f">
              <v:textbox inset="0,0,0,0">
                <w:txbxContent>
                  <w:p w14:paraId="74D36B75" w14:textId="77777777" w:rsidR="00876DD6" w:rsidRDefault="00616C9D">
                    <w:pPr>
                      <w:spacing w:before="20"/>
                      <w:ind w:left="20"/>
                      <w:rPr>
                        <w:b/>
                        <w:i/>
                        <w:sz w:val="16"/>
                      </w:rPr>
                    </w:pPr>
                    <w:r>
                      <w:rPr>
                        <w:b/>
                        <w:i/>
                        <w:sz w:val="16"/>
                      </w:rPr>
                      <w:t>Data Processing Agreement for ACS Cloud Services</w:t>
                    </w:r>
                  </w:p>
                </w:txbxContent>
              </v:textbox>
              <w10:wrap anchorx="page" anchory="page"/>
            </v:shape>
          </w:pict>
        </mc:Fallback>
      </mc:AlternateContent>
    </w:r>
    <w:r>
      <w:rPr>
        <w:noProof/>
        <w:lang w:bidi="ar-SA"/>
      </w:rPr>
      <mc:AlternateContent>
        <mc:Choice Requires="wps">
          <w:drawing>
            <wp:anchor distT="0" distB="0" distL="114300" distR="114300" simplePos="0" relativeHeight="503311256" behindDoc="1" locked="0" layoutInCell="1" allowOverlap="1" wp14:anchorId="653A0E0E" wp14:editId="7F3A2612">
              <wp:simplePos x="0" y="0"/>
              <wp:positionH relativeFrom="page">
                <wp:posOffset>6012815</wp:posOffset>
              </wp:positionH>
              <wp:positionV relativeFrom="page">
                <wp:posOffset>10010140</wp:posOffset>
              </wp:positionV>
              <wp:extent cx="666750" cy="149225"/>
              <wp:effectExtent l="254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4F0E" w14:textId="77777777" w:rsidR="00876DD6" w:rsidRDefault="00616C9D">
                          <w:pPr>
                            <w:spacing w:before="20"/>
                            <w:ind w:left="20"/>
                            <w:rPr>
                              <w:b/>
                              <w:i/>
                              <w:sz w:val="16"/>
                            </w:rPr>
                          </w:pPr>
                          <w:r>
                            <w:rPr>
                              <w:b/>
                              <w:i/>
                              <w:sz w:val="16"/>
                            </w:rPr>
                            <w:t xml:space="preserve">Page </w:t>
                          </w:r>
                          <w:r>
                            <w:fldChar w:fldCharType="begin"/>
                          </w:r>
                          <w:r>
                            <w:rPr>
                              <w:b/>
                              <w:i/>
                              <w:sz w:val="16"/>
                            </w:rPr>
                            <w:instrText xml:space="preserve"> PAGE </w:instrText>
                          </w:r>
                          <w:r>
                            <w:fldChar w:fldCharType="separate"/>
                          </w:r>
                          <w:r w:rsidR="001742BE">
                            <w:rPr>
                              <w:b/>
                              <w:i/>
                              <w:noProof/>
                              <w:sz w:val="16"/>
                            </w:rPr>
                            <w:t>4</w:t>
                          </w:r>
                          <w:r>
                            <w:fldChar w:fldCharType="end"/>
                          </w:r>
                          <w:r>
                            <w:rPr>
                              <w:b/>
                              <w:i/>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0E0E" id="Text Box 1" o:spid="_x0000_s1027" type="#_x0000_t202" style="position:absolute;margin-left:473.45pt;margin-top:788.2pt;width:52.5pt;height:11.7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uvrAIAAK8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" filled="f" stroked="f">
              <v:textbox inset="0,0,0,0">
                <w:txbxContent>
                  <w:p w14:paraId="23984F0E" w14:textId="77777777" w:rsidR="00876DD6" w:rsidRDefault="00616C9D">
                    <w:pPr>
                      <w:spacing w:before="20"/>
                      <w:ind w:left="20"/>
                      <w:rPr>
                        <w:b/>
                        <w:i/>
                        <w:sz w:val="16"/>
                      </w:rPr>
                    </w:pPr>
                    <w:r>
                      <w:rPr>
                        <w:b/>
                        <w:i/>
                        <w:sz w:val="16"/>
                      </w:rPr>
                      <w:t xml:space="preserve">Page </w:t>
                    </w:r>
                    <w:r>
                      <w:fldChar w:fldCharType="begin"/>
                    </w:r>
                    <w:r>
                      <w:rPr>
                        <w:b/>
                        <w:i/>
                        <w:sz w:val="16"/>
                      </w:rPr>
                      <w:instrText xml:space="preserve"> PAGE </w:instrText>
                    </w:r>
                    <w:r>
                      <w:fldChar w:fldCharType="separate"/>
                    </w:r>
                    <w:r w:rsidR="001742BE">
                      <w:rPr>
                        <w:b/>
                        <w:i/>
                        <w:noProof/>
                        <w:sz w:val="16"/>
                      </w:rPr>
                      <w:t>4</w:t>
                    </w:r>
                    <w:r>
                      <w:fldChar w:fldCharType="end"/>
                    </w:r>
                    <w:r>
                      <w:rPr>
                        <w:b/>
                        <w:i/>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88F5A" w14:textId="77777777" w:rsidR="00C9220C" w:rsidRDefault="00C9220C">
      <w:r>
        <w:separator/>
      </w:r>
    </w:p>
  </w:footnote>
  <w:footnote w:type="continuationSeparator" w:id="0">
    <w:p w14:paraId="33E34D94" w14:textId="77777777" w:rsidR="00C9220C" w:rsidRDefault="00C9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0AF7" w14:textId="77777777" w:rsidR="00011D3F" w:rsidRDefault="00011D3F">
    <w:pPr>
      <w:pStyle w:val="Header"/>
    </w:pPr>
    <w:ins w:id="1" w:author="PaulJFlake" w:date="2019-11-25T19:10:00Z">
      <w:r>
        <w:t>Approved by GSA ## DEC 19</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44F"/>
    <w:multiLevelType w:val="hybridMultilevel"/>
    <w:tmpl w:val="AA448FB4"/>
    <w:lvl w:ilvl="0" w:tplc="80747B30">
      <w:numFmt w:val="bullet"/>
      <w:lvlText w:val="•"/>
      <w:lvlJc w:val="left"/>
      <w:pPr>
        <w:ind w:left="560" w:hanging="360"/>
      </w:pPr>
      <w:rPr>
        <w:rFonts w:ascii="Arial" w:eastAsia="Arial" w:hAnsi="Arial" w:cs="Arial" w:hint="default"/>
        <w:spacing w:val="-5"/>
        <w:w w:val="100"/>
        <w:sz w:val="18"/>
        <w:szCs w:val="18"/>
        <w:lang w:val="en-US" w:eastAsia="en-US" w:bidi="en-US"/>
      </w:rPr>
    </w:lvl>
    <w:lvl w:ilvl="1" w:tplc="57142152">
      <w:numFmt w:val="bullet"/>
      <w:lvlText w:val="•"/>
      <w:lvlJc w:val="left"/>
      <w:pPr>
        <w:ind w:left="1446" w:hanging="360"/>
      </w:pPr>
      <w:rPr>
        <w:rFonts w:hint="default"/>
        <w:lang w:val="en-US" w:eastAsia="en-US" w:bidi="en-US"/>
      </w:rPr>
    </w:lvl>
    <w:lvl w:ilvl="2" w:tplc="D0D88B0A">
      <w:numFmt w:val="bullet"/>
      <w:lvlText w:val="•"/>
      <w:lvlJc w:val="left"/>
      <w:pPr>
        <w:ind w:left="2332" w:hanging="360"/>
      </w:pPr>
      <w:rPr>
        <w:rFonts w:hint="default"/>
        <w:lang w:val="en-US" w:eastAsia="en-US" w:bidi="en-US"/>
      </w:rPr>
    </w:lvl>
    <w:lvl w:ilvl="3" w:tplc="958CBDC6">
      <w:numFmt w:val="bullet"/>
      <w:lvlText w:val="•"/>
      <w:lvlJc w:val="left"/>
      <w:pPr>
        <w:ind w:left="3218" w:hanging="360"/>
      </w:pPr>
      <w:rPr>
        <w:rFonts w:hint="default"/>
        <w:lang w:val="en-US" w:eastAsia="en-US" w:bidi="en-US"/>
      </w:rPr>
    </w:lvl>
    <w:lvl w:ilvl="4" w:tplc="D058519C">
      <w:numFmt w:val="bullet"/>
      <w:lvlText w:val="•"/>
      <w:lvlJc w:val="left"/>
      <w:pPr>
        <w:ind w:left="4104" w:hanging="360"/>
      </w:pPr>
      <w:rPr>
        <w:rFonts w:hint="default"/>
        <w:lang w:val="en-US" w:eastAsia="en-US" w:bidi="en-US"/>
      </w:rPr>
    </w:lvl>
    <w:lvl w:ilvl="5" w:tplc="2BE8DA6C">
      <w:numFmt w:val="bullet"/>
      <w:lvlText w:val="•"/>
      <w:lvlJc w:val="left"/>
      <w:pPr>
        <w:ind w:left="4990" w:hanging="360"/>
      </w:pPr>
      <w:rPr>
        <w:rFonts w:hint="default"/>
        <w:lang w:val="en-US" w:eastAsia="en-US" w:bidi="en-US"/>
      </w:rPr>
    </w:lvl>
    <w:lvl w:ilvl="6" w:tplc="077A33F0">
      <w:numFmt w:val="bullet"/>
      <w:lvlText w:val="•"/>
      <w:lvlJc w:val="left"/>
      <w:pPr>
        <w:ind w:left="5876" w:hanging="360"/>
      </w:pPr>
      <w:rPr>
        <w:rFonts w:hint="default"/>
        <w:lang w:val="en-US" w:eastAsia="en-US" w:bidi="en-US"/>
      </w:rPr>
    </w:lvl>
    <w:lvl w:ilvl="7" w:tplc="C5282E7E">
      <w:numFmt w:val="bullet"/>
      <w:lvlText w:val="•"/>
      <w:lvlJc w:val="left"/>
      <w:pPr>
        <w:ind w:left="6762" w:hanging="360"/>
      </w:pPr>
      <w:rPr>
        <w:rFonts w:hint="default"/>
        <w:lang w:val="en-US" w:eastAsia="en-US" w:bidi="en-US"/>
      </w:rPr>
    </w:lvl>
    <w:lvl w:ilvl="8" w:tplc="F0C8C010">
      <w:numFmt w:val="bullet"/>
      <w:lvlText w:val="•"/>
      <w:lvlJc w:val="left"/>
      <w:pPr>
        <w:ind w:left="7648" w:hanging="360"/>
      </w:pPr>
      <w:rPr>
        <w:rFonts w:hint="default"/>
        <w:lang w:val="en-US" w:eastAsia="en-US" w:bidi="en-US"/>
      </w:rPr>
    </w:lvl>
  </w:abstractNum>
  <w:abstractNum w:abstractNumId="1" w15:restartNumberingAfterBreak="0">
    <w:nsid w:val="259D2D71"/>
    <w:multiLevelType w:val="multilevel"/>
    <w:tmpl w:val="AB125EA8"/>
    <w:lvl w:ilvl="0">
      <w:start w:val="1"/>
      <w:numFmt w:val="decimal"/>
      <w:lvlText w:val="%1"/>
      <w:lvlJc w:val="left"/>
      <w:pPr>
        <w:ind w:left="941" w:hanging="841"/>
        <w:jc w:val="left"/>
      </w:pPr>
      <w:rPr>
        <w:rFonts w:hint="default"/>
        <w:lang w:val="en-US" w:eastAsia="en-US" w:bidi="en-US"/>
      </w:rPr>
    </w:lvl>
    <w:lvl w:ilvl="1">
      <w:start w:val="1"/>
      <w:numFmt w:val="decimal"/>
      <w:lvlText w:val="%1.%2"/>
      <w:lvlJc w:val="left"/>
      <w:pPr>
        <w:ind w:left="941" w:hanging="841"/>
        <w:jc w:val="left"/>
      </w:pPr>
      <w:rPr>
        <w:rFonts w:ascii="Verdana" w:eastAsia="Verdana" w:hAnsi="Verdana" w:cs="Verdana" w:hint="default"/>
        <w:b/>
        <w:bCs/>
        <w:spacing w:val="-4"/>
        <w:w w:val="100"/>
        <w:sz w:val="18"/>
        <w:szCs w:val="18"/>
        <w:lang w:val="en-US" w:eastAsia="en-US" w:bidi="en-US"/>
      </w:rPr>
    </w:lvl>
    <w:lvl w:ilvl="2">
      <w:numFmt w:val="bullet"/>
      <w:lvlText w:val="•"/>
      <w:lvlJc w:val="left"/>
      <w:pPr>
        <w:ind w:left="560" w:hanging="360"/>
      </w:pPr>
      <w:rPr>
        <w:rFonts w:ascii="Arial" w:eastAsia="Arial" w:hAnsi="Arial" w:cs="Arial" w:hint="default"/>
        <w:spacing w:val="-6"/>
        <w:w w:val="100"/>
        <w:sz w:val="18"/>
        <w:szCs w:val="18"/>
        <w:lang w:val="en-US" w:eastAsia="en-US" w:bidi="en-US"/>
      </w:rPr>
    </w:lvl>
    <w:lvl w:ilvl="3">
      <w:numFmt w:val="bullet"/>
      <w:lvlText w:val="•"/>
      <w:lvlJc w:val="left"/>
      <w:pPr>
        <w:ind w:left="2824"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08" w:hanging="360"/>
      </w:pPr>
      <w:rPr>
        <w:rFonts w:hint="default"/>
        <w:lang w:val="en-US" w:eastAsia="en-US" w:bidi="en-US"/>
      </w:rPr>
    </w:lvl>
    <w:lvl w:ilvl="6">
      <w:numFmt w:val="bullet"/>
      <w:lvlText w:val="•"/>
      <w:lvlJc w:val="left"/>
      <w:pPr>
        <w:ind w:left="5651" w:hanging="360"/>
      </w:pPr>
      <w:rPr>
        <w:rFonts w:hint="default"/>
        <w:lang w:val="en-US" w:eastAsia="en-US" w:bidi="en-US"/>
      </w:rPr>
    </w:lvl>
    <w:lvl w:ilvl="7">
      <w:numFmt w:val="bullet"/>
      <w:lvlText w:val="•"/>
      <w:lvlJc w:val="left"/>
      <w:pPr>
        <w:ind w:left="6593" w:hanging="360"/>
      </w:pPr>
      <w:rPr>
        <w:rFonts w:hint="default"/>
        <w:lang w:val="en-US" w:eastAsia="en-US" w:bidi="en-US"/>
      </w:rPr>
    </w:lvl>
    <w:lvl w:ilvl="8">
      <w:numFmt w:val="bullet"/>
      <w:lvlText w:val="•"/>
      <w:lvlJc w:val="left"/>
      <w:pPr>
        <w:ind w:left="7535" w:hanging="360"/>
      </w:pPr>
      <w:rPr>
        <w:rFonts w:hint="default"/>
        <w:lang w:val="en-US" w:eastAsia="en-US" w:bidi="en-US"/>
      </w:rPr>
    </w:lvl>
  </w:abstractNum>
  <w:abstractNum w:abstractNumId="2" w15:restartNumberingAfterBreak="0">
    <w:nsid w:val="37A32B2B"/>
    <w:multiLevelType w:val="multilevel"/>
    <w:tmpl w:val="CC22DB34"/>
    <w:lvl w:ilvl="0">
      <w:start w:val="1"/>
      <w:numFmt w:val="decimal"/>
      <w:lvlText w:val="%1"/>
      <w:lvlJc w:val="left"/>
      <w:pPr>
        <w:ind w:left="936" w:hanging="836"/>
        <w:jc w:val="left"/>
      </w:pPr>
      <w:rPr>
        <w:rFonts w:hint="default"/>
        <w:lang w:val="en-US" w:eastAsia="en-US" w:bidi="en-US"/>
      </w:rPr>
    </w:lvl>
    <w:lvl w:ilvl="1">
      <w:start w:val="9"/>
      <w:numFmt w:val="decimal"/>
      <w:lvlText w:val="%1.%2"/>
      <w:lvlJc w:val="left"/>
      <w:pPr>
        <w:ind w:left="936" w:hanging="836"/>
        <w:jc w:val="left"/>
      </w:pPr>
      <w:rPr>
        <w:rFonts w:ascii="Verdana" w:eastAsia="Verdana" w:hAnsi="Verdana" w:cs="Verdana" w:hint="default"/>
        <w:b/>
        <w:bCs/>
        <w:spacing w:val="-4"/>
        <w:w w:val="100"/>
        <w:sz w:val="18"/>
        <w:szCs w:val="18"/>
        <w:lang w:val="en-US" w:eastAsia="en-US" w:bidi="en-US"/>
      </w:rPr>
    </w:lvl>
    <w:lvl w:ilvl="2">
      <w:numFmt w:val="bullet"/>
      <w:lvlText w:val="•"/>
      <w:lvlJc w:val="left"/>
      <w:pPr>
        <w:ind w:left="560" w:hanging="360"/>
      </w:pPr>
      <w:rPr>
        <w:rFonts w:ascii="Arial" w:eastAsia="Arial" w:hAnsi="Arial" w:cs="Arial" w:hint="default"/>
        <w:spacing w:val="-5"/>
        <w:w w:val="100"/>
        <w:sz w:val="18"/>
        <w:szCs w:val="18"/>
        <w:lang w:val="en-US" w:eastAsia="en-US" w:bidi="en-US"/>
      </w:rPr>
    </w:lvl>
    <w:lvl w:ilvl="3">
      <w:numFmt w:val="bullet"/>
      <w:lvlText w:val="•"/>
      <w:lvlJc w:val="left"/>
      <w:pPr>
        <w:ind w:left="2824"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08" w:hanging="360"/>
      </w:pPr>
      <w:rPr>
        <w:rFonts w:hint="default"/>
        <w:lang w:val="en-US" w:eastAsia="en-US" w:bidi="en-US"/>
      </w:rPr>
    </w:lvl>
    <w:lvl w:ilvl="6">
      <w:numFmt w:val="bullet"/>
      <w:lvlText w:val="•"/>
      <w:lvlJc w:val="left"/>
      <w:pPr>
        <w:ind w:left="5651" w:hanging="360"/>
      </w:pPr>
      <w:rPr>
        <w:rFonts w:hint="default"/>
        <w:lang w:val="en-US" w:eastAsia="en-US" w:bidi="en-US"/>
      </w:rPr>
    </w:lvl>
    <w:lvl w:ilvl="7">
      <w:numFmt w:val="bullet"/>
      <w:lvlText w:val="•"/>
      <w:lvlJc w:val="left"/>
      <w:pPr>
        <w:ind w:left="6593" w:hanging="360"/>
      </w:pPr>
      <w:rPr>
        <w:rFonts w:hint="default"/>
        <w:lang w:val="en-US" w:eastAsia="en-US" w:bidi="en-US"/>
      </w:rPr>
    </w:lvl>
    <w:lvl w:ilvl="8">
      <w:numFmt w:val="bullet"/>
      <w:lvlText w:val="•"/>
      <w:lvlJc w:val="left"/>
      <w:pPr>
        <w:ind w:left="7535" w:hanging="360"/>
      </w:pPr>
      <w:rPr>
        <w:rFonts w:hint="default"/>
        <w:lang w:val="en-US" w:eastAsia="en-US" w:bidi="en-US"/>
      </w:rPr>
    </w:lvl>
  </w:abstractNum>
  <w:abstractNum w:abstractNumId="3" w15:restartNumberingAfterBreak="0">
    <w:nsid w:val="564D0A64"/>
    <w:multiLevelType w:val="hybridMultilevel"/>
    <w:tmpl w:val="AD368DAC"/>
    <w:lvl w:ilvl="0" w:tplc="8DCC4170">
      <w:numFmt w:val="bullet"/>
      <w:lvlText w:val="•"/>
      <w:lvlJc w:val="left"/>
      <w:pPr>
        <w:ind w:left="210" w:hanging="621"/>
      </w:pPr>
      <w:rPr>
        <w:rFonts w:ascii="Segoe UI Symbol" w:eastAsia="Segoe UI Symbol" w:hAnsi="Segoe UI Symbol" w:cs="Segoe UI Symbol" w:hint="default"/>
        <w:spacing w:val="-8"/>
        <w:w w:val="100"/>
        <w:sz w:val="18"/>
        <w:szCs w:val="18"/>
        <w:lang w:val="en-US" w:eastAsia="en-US" w:bidi="en-US"/>
      </w:rPr>
    </w:lvl>
    <w:lvl w:ilvl="1" w:tplc="BEAEC5DE">
      <w:numFmt w:val="bullet"/>
      <w:lvlText w:val="•"/>
      <w:lvlJc w:val="left"/>
      <w:pPr>
        <w:ind w:left="1140" w:hanging="621"/>
      </w:pPr>
      <w:rPr>
        <w:rFonts w:hint="default"/>
        <w:lang w:val="en-US" w:eastAsia="en-US" w:bidi="en-US"/>
      </w:rPr>
    </w:lvl>
    <w:lvl w:ilvl="2" w:tplc="50DA3A84">
      <w:numFmt w:val="bullet"/>
      <w:lvlText w:val="•"/>
      <w:lvlJc w:val="left"/>
      <w:pPr>
        <w:ind w:left="2060" w:hanging="621"/>
      </w:pPr>
      <w:rPr>
        <w:rFonts w:hint="default"/>
        <w:lang w:val="en-US" w:eastAsia="en-US" w:bidi="en-US"/>
      </w:rPr>
    </w:lvl>
    <w:lvl w:ilvl="3" w:tplc="3944317E">
      <w:numFmt w:val="bullet"/>
      <w:lvlText w:val="•"/>
      <w:lvlJc w:val="left"/>
      <w:pPr>
        <w:ind w:left="2980" w:hanging="621"/>
      </w:pPr>
      <w:rPr>
        <w:rFonts w:hint="default"/>
        <w:lang w:val="en-US" w:eastAsia="en-US" w:bidi="en-US"/>
      </w:rPr>
    </w:lvl>
    <w:lvl w:ilvl="4" w:tplc="F8068FE2">
      <w:numFmt w:val="bullet"/>
      <w:lvlText w:val="•"/>
      <w:lvlJc w:val="left"/>
      <w:pPr>
        <w:ind w:left="3900" w:hanging="621"/>
      </w:pPr>
      <w:rPr>
        <w:rFonts w:hint="default"/>
        <w:lang w:val="en-US" w:eastAsia="en-US" w:bidi="en-US"/>
      </w:rPr>
    </w:lvl>
    <w:lvl w:ilvl="5" w:tplc="382073FA">
      <w:numFmt w:val="bullet"/>
      <w:lvlText w:val="•"/>
      <w:lvlJc w:val="left"/>
      <w:pPr>
        <w:ind w:left="4820" w:hanging="621"/>
      </w:pPr>
      <w:rPr>
        <w:rFonts w:hint="default"/>
        <w:lang w:val="en-US" w:eastAsia="en-US" w:bidi="en-US"/>
      </w:rPr>
    </w:lvl>
    <w:lvl w:ilvl="6" w:tplc="C7825D3C">
      <w:numFmt w:val="bullet"/>
      <w:lvlText w:val="•"/>
      <w:lvlJc w:val="left"/>
      <w:pPr>
        <w:ind w:left="5740" w:hanging="621"/>
      </w:pPr>
      <w:rPr>
        <w:rFonts w:hint="default"/>
        <w:lang w:val="en-US" w:eastAsia="en-US" w:bidi="en-US"/>
      </w:rPr>
    </w:lvl>
    <w:lvl w:ilvl="7" w:tplc="4A4CDBA8">
      <w:numFmt w:val="bullet"/>
      <w:lvlText w:val="•"/>
      <w:lvlJc w:val="left"/>
      <w:pPr>
        <w:ind w:left="6660" w:hanging="621"/>
      </w:pPr>
      <w:rPr>
        <w:rFonts w:hint="default"/>
        <w:lang w:val="en-US" w:eastAsia="en-US" w:bidi="en-US"/>
      </w:rPr>
    </w:lvl>
    <w:lvl w:ilvl="8" w:tplc="79D43BD2">
      <w:numFmt w:val="bullet"/>
      <w:lvlText w:val="•"/>
      <w:lvlJc w:val="left"/>
      <w:pPr>
        <w:ind w:left="7580" w:hanging="621"/>
      </w:pPr>
      <w:rPr>
        <w:rFonts w:hint="default"/>
        <w:lang w:val="en-US" w:eastAsia="en-US" w:bidi="en-US"/>
      </w:rPr>
    </w:lvl>
  </w:abstractNum>
  <w:abstractNum w:abstractNumId="4" w15:restartNumberingAfterBreak="0">
    <w:nsid w:val="7A26635A"/>
    <w:multiLevelType w:val="multilevel"/>
    <w:tmpl w:val="E1BC8F5E"/>
    <w:lvl w:ilvl="0">
      <w:start w:val="1"/>
      <w:numFmt w:val="decimal"/>
      <w:lvlText w:val="%1."/>
      <w:lvlJc w:val="left"/>
      <w:pPr>
        <w:ind w:left="771" w:hanging="571"/>
        <w:jc w:val="left"/>
      </w:pPr>
      <w:rPr>
        <w:rFonts w:ascii="Verdana" w:eastAsia="Verdana" w:hAnsi="Verdana" w:cs="Verdana" w:hint="default"/>
        <w:b/>
        <w:bCs/>
        <w:spacing w:val="-3"/>
        <w:w w:val="100"/>
        <w:sz w:val="18"/>
        <w:szCs w:val="18"/>
        <w:lang w:val="en-US" w:eastAsia="en-US" w:bidi="en-US"/>
      </w:rPr>
    </w:lvl>
    <w:lvl w:ilvl="1">
      <w:start w:val="1"/>
      <w:numFmt w:val="decimal"/>
      <w:lvlText w:val="%1.%2"/>
      <w:lvlJc w:val="left"/>
      <w:pPr>
        <w:ind w:left="585" w:hanging="375"/>
        <w:jc w:val="left"/>
      </w:pPr>
      <w:rPr>
        <w:rFonts w:ascii="Verdana" w:eastAsia="Verdana" w:hAnsi="Verdana" w:cs="Verdana" w:hint="default"/>
        <w:b/>
        <w:bCs/>
        <w:spacing w:val="-1"/>
        <w:w w:val="100"/>
        <w:sz w:val="18"/>
        <w:szCs w:val="18"/>
        <w:lang w:val="en-US" w:eastAsia="en-US" w:bidi="en-US"/>
      </w:rPr>
    </w:lvl>
    <w:lvl w:ilvl="2">
      <w:start w:val="1"/>
      <w:numFmt w:val="lowerLetter"/>
      <w:lvlText w:val="(%3)"/>
      <w:lvlJc w:val="left"/>
      <w:pPr>
        <w:ind w:left="1656" w:hanging="720"/>
        <w:jc w:val="left"/>
      </w:pPr>
      <w:rPr>
        <w:rFonts w:ascii="Verdana" w:eastAsia="Verdana" w:hAnsi="Verdana" w:cs="Verdana" w:hint="default"/>
        <w:b/>
        <w:bCs/>
        <w:spacing w:val="-29"/>
        <w:w w:val="100"/>
        <w:sz w:val="18"/>
        <w:szCs w:val="18"/>
        <w:lang w:val="en-US" w:eastAsia="en-US" w:bidi="en-US"/>
      </w:rPr>
    </w:lvl>
    <w:lvl w:ilvl="3">
      <w:numFmt w:val="bullet"/>
      <w:lvlText w:val="•"/>
      <w:lvlJc w:val="left"/>
      <w:pPr>
        <w:ind w:left="1660" w:hanging="720"/>
      </w:pPr>
      <w:rPr>
        <w:rFonts w:hint="default"/>
        <w:lang w:val="en-US" w:eastAsia="en-US" w:bidi="en-US"/>
      </w:rPr>
    </w:lvl>
    <w:lvl w:ilvl="4">
      <w:numFmt w:val="bullet"/>
      <w:lvlText w:val="•"/>
      <w:lvlJc w:val="left"/>
      <w:pPr>
        <w:ind w:left="2768" w:hanging="720"/>
      </w:pPr>
      <w:rPr>
        <w:rFonts w:hint="default"/>
        <w:lang w:val="en-US" w:eastAsia="en-US" w:bidi="en-US"/>
      </w:rPr>
    </w:lvl>
    <w:lvl w:ilvl="5">
      <w:numFmt w:val="bullet"/>
      <w:lvlText w:val="•"/>
      <w:lvlJc w:val="left"/>
      <w:pPr>
        <w:ind w:left="3877" w:hanging="720"/>
      </w:pPr>
      <w:rPr>
        <w:rFonts w:hint="default"/>
        <w:lang w:val="en-US" w:eastAsia="en-US" w:bidi="en-US"/>
      </w:rPr>
    </w:lvl>
    <w:lvl w:ilvl="6">
      <w:numFmt w:val="bullet"/>
      <w:lvlText w:val="•"/>
      <w:lvlJc w:val="left"/>
      <w:pPr>
        <w:ind w:left="4985" w:hanging="720"/>
      </w:pPr>
      <w:rPr>
        <w:rFonts w:hint="default"/>
        <w:lang w:val="en-US" w:eastAsia="en-US" w:bidi="en-US"/>
      </w:rPr>
    </w:lvl>
    <w:lvl w:ilvl="7">
      <w:numFmt w:val="bullet"/>
      <w:lvlText w:val="•"/>
      <w:lvlJc w:val="left"/>
      <w:pPr>
        <w:ind w:left="6094" w:hanging="720"/>
      </w:pPr>
      <w:rPr>
        <w:rFonts w:hint="default"/>
        <w:lang w:val="en-US" w:eastAsia="en-US" w:bidi="en-US"/>
      </w:rPr>
    </w:lvl>
    <w:lvl w:ilvl="8">
      <w:numFmt w:val="bullet"/>
      <w:lvlText w:val="•"/>
      <w:lvlJc w:val="left"/>
      <w:pPr>
        <w:ind w:left="7202" w:hanging="720"/>
      </w:pPr>
      <w:rPr>
        <w:rFonts w:hint="default"/>
        <w:lang w:val="en-US" w:eastAsia="en-US" w:bidi="en-US"/>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Richardson">
    <w15:presenceInfo w15:providerId="AD" w15:userId="S::george@metier-group.com::a0367ed1-3379-4501-bc7d-31f867b36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D6"/>
    <w:rsid w:val="00011D3F"/>
    <w:rsid w:val="001742BE"/>
    <w:rsid w:val="00176B32"/>
    <w:rsid w:val="00196543"/>
    <w:rsid w:val="0039704D"/>
    <w:rsid w:val="004306A7"/>
    <w:rsid w:val="004F65F4"/>
    <w:rsid w:val="00573520"/>
    <w:rsid w:val="00616C9D"/>
    <w:rsid w:val="00767CFC"/>
    <w:rsid w:val="007E2CAF"/>
    <w:rsid w:val="00876DD6"/>
    <w:rsid w:val="00A175F5"/>
    <w:rsid w:val="00C05F87"/>
    <w:rsid w:val="00C9220C"/>
    <w:rsid w:val="00CC4A19"/>
    <w:rsid w:val="00D7359B"/>
    <w:rsid w:val="00EB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FC0E5"/>
  <w15:docId w15:val="{40190D3F-05A8-4CFC-AA5F-2AB8AF40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921" w:hanging="72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6"/>
    </w:pPr>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67CFC"/>
    <w:rPr>
      <w:sz w:val="16"/>
      <w:szCs w:val="16"/>
    </w:rPr>
  </w:style>
  <w:style w:type="paragraph" w:styleId="CommentText">
    <w:name w:val="annotation text"/>
    <w:basedOn w:val="Normal"/>
    <w:link w:val="CommentTextChar"/>
    <w:uiPriority w:val="99"/>
    <w:semiHidden/>
    <w:unhideWhenUsed/>
    <w:rsid w:val="00767CFC"/>
    <w:rPr>
      <w:sz w:val="20"/>
      <w:szCs w:val="20"/>
    </w:rPr>
  </w:style>
  <w:style w:type="character" w:customStyle="1" w:styleId="CommentTextChar">
    <w:name w:val="Comment Text Char"/>
    <w:basedOn w:val="DefaultParagraphFont"/>
    <w:link w:val="CommentText"/>
    <w:uiPriority w:val="99"/>
    <w:semiHidden/>
    <w:rsid w:val="00767CFC"/>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767CFC"/>
    <w:rPr>
      <w:b/>
      <w:bCs/>
    </w:rPr>
  </w:style>
  <w:style w:type="character" w:customStyle="1" w:styleId="CommentSubjectChar">
    <w:name w:val="Comment Subject Char"/>
    <w:basedOn w:val="CommentTextChar"/>
    <w:link w:val="CommentSubject"/>
    <w:uiPriority w:val="99"/>
    <w:semiHidden/>
    <w:rsid w:val="00767CFC"/>
    <w:rPr>
      <w:rFonts w:ascii="Verdana" w:eastAsia="Verdana" w:hAnsi="Verdana" w:cs="Verdana"/>
      <w:b/>
      <w:bCs/>
      <w:sz w:val="20"/>
      <w:szCs w:val="20"/>
      <w:lang w:bidi="en-US"/>
    </w:rPr>
  </w:style>
  <w:style w:type="paragraph" w:styleId="BalloonText">
    <w:name w:val="Balloon Text"/>
    <w:basedOn w:val="Normal"/>
    <w:link w:val="BalloonTextChar"/>
    <w:uiPriority w:val="99"/>
    <w:semiHidden/>
    <w:unhideWhenUsed/>
    <w:rsid w:val="00767CFC"/>
    <w:rPr>
      <w:rFonts w:ascii="Tahoma" w:hAnsi="Tahoma" w:cs="Tahoma"/>
      <w:sz w:val="16"/>
      <w:szCs w:val="16"/>
    </w:rPr>
  </w:style>
  <w:style w:type="character" w:customStyle="1" w:styleId="BalloonTextChar">
    <w:name w:val="Balloon Text Char"/>
    <w:basedOn w:val="DefaultParagraphFont"/>
    <w:link w:val="BalloonText"/>
    <w:uiPriority w:val="99"/>
    <w:semiHidden/>
    <w:rsid w:val="00767CFC"/>
    <w:rPr>
      <w:rFonts w:ascii="Tahoma" w:eastAsia="Verdana" w:hAnsi="Tahoma" w:cs="Tahoma"/>
      <w:sz w:val="16"/>
      <w:szCs w:val="16"/>
      <w:lang w:bidi="en-US"/>
    </w:rPr>
  </w:style>
  <w:style w:type="paragraph" w:styleId="Header">
    <w:name w:val="header"/>
    <w:basedOn w:val="Normal"/>
    <w:link w:val="HeaderChar"/>
    <w:uiPriority w:val="99"/>
    <w:unhideWhenUsed/>
    <w:rsid w:val="00011D3F"/>
    <w:pPr>
      <w:tabs>
        <w:tab w:val="center" w:pos="4680"/>
        <w:tab w:val="right" w:pos="9360"/>
      </w:tabs>
    </w:pPr>
  </w:style>
  <w:style w:type="character" w:customStyle="1" w:styleId="HeaderChar">
    <w:name w:val="Header Char"/>
    <w:basedOn w:val="DefaultParagraphFont"/>
    <w:link w:val="Header"/>
    <w:uiPriority w:val="99"/>
    <w:rsid w:val="00011D3F"/>
    <w:rPr>
      <w:rFonts w:ascii="Verdana" w:eastAsia="Verdana" w:hAnsi="Verdana" w:cs="Verdana"/>
      <w:lang w:bidi="en-US"/>
    </w:rPr>
  </w:style>
  <w:style w:type="paragraph" w:styleId="Footer">
    <w:name w:val="footer"/>
    <w:basedOn w:val="Normal"/>
    <w:link w:val="FooterChar"/>
    <w:uiPriority w:val="99"/>
    <w:unhideWhenUsed/>
    <w:rsid w:val="00011D3F"/>
    <w:pPr>
      <w:tabs>
        <w:tab w:val="center" w:pos="4680"/>
        <w:tab w:val="right" w:pos="9360"/>
      </w:tabs>
    </w:pPr>
  </w:style>
  <w:style w:type="character" w:customStyle="1" w:styleId="FooterChar">
    <w:name w:val="Footer Char"/>
    <w:basedOn w:val="DefaultParagraphFont"/>
    <w:link w:val="Footer"/>
    <w:uiPriority w:val="99"/>
    <w:rsid w:val="00011D3F"/>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7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1653</Words>
  <Characters>9423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Steiner</dc:creator>
  <cp:lastModifiedBy>Daniel Stroup</cp:lastModifiedBy>
  <cp:revision>2</cp:revision>
  <cp:lastPrinted>2019-12-22T20:32:00Z</cp:lastPrinted>
  <dcterms:created xsi:type="dcterms:W3CDTF">2020-01-08T13:51:00Z</dcterms:created>
  <dcterms:modified xsi:type="dcterms:W3CDTF">2020-01-08T13:51:00Z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vt:lpwstr>
  </property>
  <property fmtid="{D5CDD505-2E9C-101B-9397-08002B2CF9AE}" pid="4" name="LastSaved">
    <vt:filetime>2019-06-03T00:00:00Z</vt:filetime>
  </property>
</Properties>
</file>